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22AAF" w14:textId="6FC16EA7" w:rsidR="00E15AC6" w:rsidRPr="008F252C" w:rsidRDefault="00E15AC6" w:rsidP="00486077">
      <w:pPr>
        <w:ind w:left="-720"/>
        <w:jc w:val="center"/>
        <w:rPr>
          <w:rFonts w:cstheme="minorHAnsi"/>
        </w:rPr>
      </w:pPr>
    </w:p>
    <w:p w14:paraId="43EC4E25" w14:textId="77777777" w:rsidR="00840809" w:rsidRPr="0099168E" w:rsidRDefault="00840809">
      <w:pPr>
        <w:rPr>
          <w:rFonts w:cstheme="minorHAnsi"/>
          <w:lang w:val="de-AT"/>
        </w:rPr>
      </w:pPr>
      <w:r>
        <w:rPr>
          <w:rFonts w:cstheme="minorHAnsi"/>
          <w:lang w:val="de"/>
        </w:rPr>
        <w:t xml:space="preserve"> </w:t>
      </w:r>
    </w:p>
    <w:p w14:paraId="0FBCFE2B" w14:textId="0E843C84" w:rsidR="00BC5752" w:rsidRPr="0099168E" w:rsidRDefault="00840809" w:rsidP="005D2C1F">
      <w:pPr>
        <w:rPr>
          <w:rFonts w:cstheme="minorHAnsi"/>
          <w:lang w:val="de-AT"/>
        </w:rPr>
      </w:pPr>
      <w:r>
        <w:rPr>
          <w:rFonts w:cstheme="minorHAnsi"/>
          <w:lang w:val="de"/>
        </w:rPr>
        <w:t xml:space="preserve">      </w:t>
      </w:r>
    </w:p>
    <w:p w14:paraId="606F63C1" w14:textId="2C52BC6E" w:rsidR="00BC5752" w:rsidRPr="00DB273E" w:rsidRDefault="00BC5752" w:rsidP="00BC5752">
      <w:pPr>
        <w:jc w:val="center"/>
        <w:rPr>
          <w:rFonts w:cstheme="minorHAnsi"/>
          <w:b/>
          <w:bCs/>
          <w:lang w:val="de-AT"/>
        </w:rPr>
      </w:pPr>
      <w:r>
        <w:rPr>
          <w:rFonts w:cstheme="minorHAnsi"/>
          <w:b/>
          <w:bCs/>
          <w:lang w:val="de"/>
        </w:rPr>
        <w:t>GEBRAUCHSANWEISUNGEN</w:t>
      </w:r>
    </w:p>
    <w:p w14:paraId="7D138F37" w14:textId="046FA7F2" w:rsidR="00BC5752" w:rsidRPr="00DB273E" w:rsidRDefault="00BC5752" w:rsidP="00BC5752">
      <w:pPr>
        <w:jc w:val="center"/>
        <w:rPr>
          <w:rFonts w:cstheme="minorHAnsi"/>
          <w:b/>
          <w:bCs/>
          <w:lang w:val="de-AT"/>
        </w:rPr>
      </w:pPr>
      <w:r>
        <w:rPr>
          <w:rFonts w:cstheme="minorHAnsi"/>
          <w:b/>
          <w:bCs/>
          <w:lang w:val="de"/>
        </w:rPr>
        <w:t>LIFEBOX50</w:t>
      </w:r>
    </w:p>
    <w:p w14:paraId="4A8A9E7E" w14:textId="77777777" w:rsidR="00BC5752" w:rsidRPr="00DB273E" w:rsidRDefault="00BC5752" w:rsidP="00BC5752">
      <w:pPr>
        <w:jc w:val="center"/>
        <w:rPr>
          <w:rFonts w:cstheme="minorHAnsi"/>
          <w:lang w:val="de-AT"/>
        </w:rPr>
      </w:pPr>
    </w:p>
    <w:p w14:paraId="4BF797B9" w14:textId="77777777" w:rsidR="00234755" w:rsidRPr="00DB273E" w:rsidRDefault="00234755" w:rsidP="00BC5752">
      <w:pPr>
        <w:pStyle w:val="paragraph"/>
        <w:spacing w:before="0" w:beforeAutospacing="0" w:after="0" w:afterAutospacing="0"/>
        <w:textAlignment w:val="baseline"/>
        <w:rPr>
          <w:rStyle w:val="normaltextrun"/>
          <w:rFonts w:asciiTheme="minorHAnsi" w:hAnsiTheme="minorHAnsi" w:cstheme="minorHAnsi"/>
          <w:sz w:val="22"/>
          <w:szCs w:val="22"/>
          <w:lang w:val="de-AT"/>
        </w:rPr>
      </w:pPr>
    </w:p>
    <w:p w14:paraId="6BF7C4B3" w14:textId="1764C57A" w:rsidR="00BC5752" w:rsidRPr="00DB273E" w:rsidRDefault="00BC5752" w:rsidP="00BC5752">
      <w:pPr>
        <w:pStyle w:val="paragraph"/>
        <w:spacing w:before="0" w:beforeAutospacing="0" w:after="0" w:afterAutospacing="0"/>
        <w:textAlignment w:val="baseline"/>
        <w:rPr>
          <w:rFonts w:asciiTheme="minorHAnsi" w:hAnsiTheme="minorHAnsi" w:cstheme="minorHAnsi"/>
          <w:sz w:val="18"/>
          <w:szCs w:val="18"/>
          <w:lang w:val="de-AT"/>
        </w:rPr>
      </w:pPr>
      <w:r>
        <w:rPr>
          <w:rStyle w:val="normaltextrun"/>
          <w:rFonts w:asciiTheme="minorHAnsi" w:hAnsiTheme="minorHAnsi" w:cstheme="minorHAnsi"/>
          <w:sz w:val="22"/>
          <w:szCs w:val="22"/>
          <w:lang w:val="de"/>
        </w:rPr>
        <w:t>VERWENDUNGSZWECK:</w:t>
      </w:r>
      <w:r>
        <w:rPr>
          <w:rStyle w:val="eop"/>
          <w:rFonts w:asciiTheme="minorHAnsi" w:hAnsiTheme="minorHAnsi" w:cstheme="minorHAnsi"/>
          <w:sz w:val="22"/>
          <w:szCs w:val="22"/>
          <w:lang w:val="de"/>
        </w:rPr>
        <w:t> </w:t>
      </w:r>
    </w:p>
    <w:p w14:paraId="4D64680B" w14:textId="6C9DD52E" w:rsidR="00BC5752" w:rsidRPr="00DB273E" w:rsidRDefault="003051FE" w:rsidP="003E20EF">
      <w:pPr>
        <w:textAlignment w:val="baseline"/>
        <w:rPr>
          <w:rStyle w:val="eop"/>
          <w:rFonts w:cstheme="minorHAnsi"/>
          <w:lang w:val="de-AT"/>
        </w:rPr>
      </w:pPr>
      <w:r w:rsidRPr="003051FE">
        <w:rPr>
          <w:lang w:val="de"/>
        </w:rPr>
        <w:t>LIFEBOX 50 dient für den Schutz, den Transport und die vorübergehende Isolierung von temperaturempfindlichen Inhalten.</w:t>
      </w:r>
      <w:r w:rsidR="00234755">
        <w:rPr>
          <w:rStyle w:val="eop"/>
          <w:rFonts w:cstheme="minorHAnsi"/>
          <w:lang w:val="de"/>
        </w:rPr>
        <w:t> </w:t>
      </w:r>
    </w:p>
    <w:p w14:paraId="5840E0A9" w14:textId="77777777" w:rsidR="00234755" w:rsidRPr="00DB273E" w:rsidRDefault="00234755" w:rsidP="00BC5752">
      <w:pPr>
        <w:rPr>
          <w:rFonts w:eastAsia="Times New Roman" w:cstheme="minorHAnsi"/>
          <w:lang w:val="de-AT"/>
        </w:rPr>
      </w:pPr>
    </w:p>
    <w:p w14:paraId="7AC2C74A" w14:textId="4B3FCCCD" w:rsidR="00BC5752" w:rsidRPr="00DB273E" w:rsidRDefault="00BC5752" w:rsidP="00BC5752">
      <w:pPr>
        <w:rPr>
          <w:rFonts w:eastAsia="Times New Roman" w:cstheme="minorHAnsi"/>
          <w:lang w:val="de-AT"/>
        </w:rPr>
      </w:pPr>
      <w:r>
        <w:rPr>
          <w:rFonts w:eastAsia="Times New Roman" w:cstheme="minorHAnsi"/>
          <w:lang w:val="de"/>
        </w:rPr>
        <w:t>VORGESEHENE BENUTZER:</w:t>
      </w:r>
    </w:p>
    <w:p w14:paraId="0FF88861" w14:textId="3A4E5670" w:rsidR="00BC5752" w:rsidRPr="00DB273E" w:rsidRDefault="00BC5752" w:rsidP="00BC5752">
      <w:pPr>
        <w:pStyle w:val="paragraph"/>
        <w:spacing w:before="0" w:beforeAutospacing="0" w:after="0" w:afterAutospacing="0"/>
        <w:textAlignment w:val="baseline"/>
        <w:rPr>
          <w:rFonts w:asciiTheme="minorHAnsi" w:hAnsiTheme="minorHAnsi" w:cstheme="minorHAnsi"/>
          <w:sz w:val="22"/>
          <w:szCs w:val="22"/>
          <w:lang w:val="de-AT"/>
        </w:rPr>
      </w:pPr>
      <w:r>
        <w:rPr>
          <w:rFonts w:asciiTheme="minorHAnsi" w:hAnsiTheme="minorHAnsi" w:cstheme="minorHAnsi"/>
          <w:sz w:val="22"/>
          <w:szCs w:val="22"/>
          <w:lang w:val="de"/>
        </w:rPr>
        <w:t>Erste-Hilfe-Leistende und andere Subjekte, die einen Transport und eine zwischenzeitige Isolierung von temperaturempfindlichen Sachen benötigen.</w:t>
      </w:r>
    </w:p>
    <w:p w14:paraId="7EB7478D" w14:textId="77777777" w:rsidR="00234755" w:rsidRPr="00DB273E" w:rsidRDefault="00234755" w:rsidP="00BC5752">
      <w:pPr>
        <w:pStyle w:val="paragraph"/>
        <w:spacing w:before="0" w:beforeAutospacing="0" w:after="0" w:afterAutospacing="0"/>
        <w:textAlignment w:val="baseline"/>
        <w:rPr>
          <w:rFonts w:asciiTheme="minorHAnsi" w:hAnsiTheme="minorHAnsi" w:cstheme="minorHAnsi"/>
          <w:sz w:val="22"/>
          <w:szCs w:val="22"/>
          <w:lang w:val="de-AT"/>
        </w:rPr>
      </w:pPr>
    </w:p>
    <w:p w14:paraId="2EA67CA8" w14:textId="1B12396F" w:rsidR="00BC5752" w:rsidRPr="00DB273E" w:rsidRDefault="00BC5752" w:rsidP="00BC5752">
      <w:pPr>
        <w:pStyle w:val="paragraph"/>
        <w:spacing w:before="0" w:beforeAutospacing="0" w:after="0" w:afterAutospacing="0"/>
        <w:textAlignment w:val="baseline"/>
        <w:rPr>
          <w:rFonts w:asciiTheme="minorHAnsi" w:hAnsiTheme="minorHAnsi" w:cstheme="minorHAnsi"/>
          <w:sz w:val="18"/>
          <w:szCs w:val="18"/>
          <w:lang w:val="de-AT"/>
        </w:rPr>
      </w:pPr>
      <w:r>
        <w:rPr>
          <w:rFonts w:asciiTheme="minorHAnsi" w:hAnsiTheme="minorHAnsi" w:cstheme="minorHAnsi"/>
          <w:sz w:val="22"/>
          <w:szCs w:val="22"/>
          <w:lang w:val="de"/>
        </w:rPr>
        <w:t>LEISTUNG:</w:t>
      </w:r>
    </w:p>
    <w:p w14:paraId="1FF83FAC" w14:textId="7CB9A520" w:rsidR="00BC5752" w:rsidRPr="00DB273E" w:rsidRDefault="00234755" w:rsidP="00BC5752">
      <w:pPr>
        <w:pStyle w:val="paragraph"/>
        <w:spacing w:before="0" w:beforeAutospacing="0" w:after="0" w:afterAutospacing="0"/>
        <w:textAlignment w:val="baseline"/>
        <w:rPr>
          <w:rFonts w:asciiTheme="minorHAnsi" w:hAnsiTheme="minorHAnsi" w:cstheme="minorHAnsi"/>
          <w:sz w:val="18"/>
          <w:szCs w:val="18"/>
          <w:lang w:val="de-AT"/>
        </w:rPr>
      </w:pPr>
      <w:r>
        <w:rPr>
          <w:rStyle w:val="normaltextrun"/>
          <w:rFonts w:asciiTheme="minorHAnsi" w:hAnsiTheme="minorHAnsi" w:cstheme="minorHAnsi"/>
          <w:sz w:val="22"/>
          <w:szCs w:val="22"/>
          <w:lang w:val="de"/>
        </w:rPr>
        <w:t>Die LIFEBOX50 kann je nach Wunsch des Benutzers ihre innere Temperatur oberhalb oder unterhalb der Umgebungstemperatur aufrechterhalten.</w:t>
      </w:r>
      <w:r>
        <w:rPr>
          <w:rStyle w:val="eop"/>
          <w:rFonts w:asciiTheme="minorHAnsi" w:hAnsiTheme="minorHAnsi" w:cstheme="minorHAnsi"/>
          <w:sz w:val="22"/>
          <w:szCs w:val="22"/>
          <w:lang w:val="de"/>
        </w:rPr>
        <w:t> </w:t>
      </w:r>
    </w:p>
    <w:p w14:paraId="2DCBCE54" w14:textId="77777777" w:rsidR="00234755" w:rsidRPr="00DB273E" w:rsidRDefault="00234755" w:rsidP="00BC5752">
      <w:pPr>
        <w:pStyle w:val="paragraph"/>
        <w:spacing w:before="0" w:beforeAutospacing="0" w:after="0" w:afterAutospacing="0"/>
        <w:textAlignment w:val="baseline"/>
        <w:rPr>
          <w:rStyle w:val="normaltextrun"/>
          <w:rFonts w:asciiTheme="minorHAnsi" w:hAnsiTheme="minorHAnsi" w:cstheme="minorHAnsi"/>
          <w:sz w:val="22"/>
          <w:szCs w:val="22"/>
          <w:lang w:val="de-AT"/>
        </w:rPr>
      </w:pPr>
    </w:p>
    <w:p w14:paraId="0F7CDBD1" w14:textId="27E4D246" w:rsidR="00BC5752" w:rsidRPr="00DB273E" w:rsidRDefault="00BC5752" w:rsidP="0006277F">
      <w:pPr>
        <w:pStyle w:val="paragraph"/>
        <w:spacing w:before="0" w:beforeAutospacing="0" w:after="0" w:afterAutospacing="0"/>
        <w:textAlignment w:val="baseline"/>
        <w:rPr>
          <w:rFonts w:asciiTheme="minorHAnsi" w:hAnsiTheme="minorHAnsi" w:cstheme="minorHAnsi"/>
          <w:sz w:val="18"/>
          <w:szCs w:val="18"/>
          <w:lang w:val="de-AT"/>
        </w:rPr>
      </w:pPr>
      <w:r>
        <w:rPr>
          <w:rStyle w:val="normaltextrun"/>
          <w:rFonts w:asciiTheme="minorHAnsi" w:hAnsiTheme="minorHAnsi" w:cstheme="minorHAnsi"/>
          <w:sz w:val="22"/>
          <w:szCs w:val="22"/>
          <w:lang w:val="de"/>
        </w:rPr>
        <w:t> ANWEISUNGEN:</w:t>
      </w:r>
      <w:r>
        <w:rPr>
          <w:rStyle w:val="eop"/>
          <w:rFonts w:asciiTheme="minorHAnsi" w:hAnsiTheme="minorHAnsi" w:cstheme="minorHAnsi"/>
          <w:sz w:val="22"/>
          <w:szCs w:val="22"/>
          <w:lang w:val="de"/>
        </w:rPr>
        <w:t> </w:t>
      </w:r>
    </w:p>
    <w:p w14:paraId="4409ACAE" w14:textId="14530476" w:rsidR="00BC5752" w:rsidRPr="00DB273E" w:rsidRDefault="00BC5752" w:rsidP="00BC5752">
      <w:pPr>
        <w:pStyle w:val="paragraph"/>
        <w:spacing w:before="0" w:beforeAutospacing="0" w:after="0" w:afterAutospacing="0"/>
        <w:textAlignment w:val="baseline"/>
        <w:rPr>
          <w:rFonts w:asciiTheme="minorHAnsi" w:hAnsiTheme="minorHAnsi" w:cstheme="minorHAnsi"/>
          <w:sz w:val="18"/>
          <w:szCs w:val="18"/>
          <w:lang w:val="de-AT"/>
        </w:rPr>
      </w:pPr>
      <w:r>
        <w:rPr>
          <w:rStyle w:val="normaltextrun"/>
          <w:rFonts w:asciiTheme="minorHAnsi" w:hAnsiTheme="minorHAnsi" w:cstheme="minorHAnsi"/>
          <w:sz w:val="22"/>
          <w:szCs w:val="22"/>
          <w:lang w:val="de"/>
        </w:rPr>
        <w:t>-</w:t>
      </w:r>
      <w:ins w:id="0" w:author="Jelena Markovic" w:date="2021-06-15T13:01:00Z">
        <w:r w:rsidR="00C72166" w:rsidRPr="00C72166">
          <w:rPr>
            <w:rFonts w:asciiTheme="minorHAnsi" w:hAnsiTheme="minorHAnsi" w:cstheme="minorHAnsi"/>
            <w:sz w:val="22"/>
            <w:szCs w:val="22"/>
            <w:lang w:val="de"/>
          </w:rPr>
          <w:t xml:space="preserve"> </w:t>
        </w:r>
        <w:r w:rsidR="00C72166" w:rsidRPr="008C0C72">
          <w:rPr>
            <w:rStyle w:val="normaltextrun"/>
            <w:rFonts w:asciiTheme="minorHAnsi" w:hAnsiTheme="minorHAnsi" w:cstheme="minorHAnsi"/>
            <w:sz w:val="22"/>
            <w:szCs w:val="22"/>
            <w:lang w:val="de"/>
          </w:rPr>
          <w:t xml:space="preserve">Legen Sie </w:t>
        </w:r>
      </w:ins>
      <w:ins w:id="1" w:author="Jelena Markovic" w:date="2021-06-15T23:06:00Z">
        <w:r w:rsidR="00B72614">
          <w:rPr>
            <w:rStyle w:val="normaltextrun"/>
            <w:rFonts w:asciiTheme="minorHAnsi" w:hAnsiTheme="minorHAnsi" w:cstheme="minorHAnsi"/>
            <w:sz w:val="22"/>
            <w:szCs w:val="22"/>
            <w:lang w:val="de"/>
          </w:rPr>
          <w:t>irgendein</w:t>
        </w:r>
      </w:ins>
      <w:ins w:id="2" w:author="Jelena Markovic" w:date="2021-06-15T20:15:00Z">
        <w:r w:rsidR="00B60319">
          <w:rPr>
            <w:rStyle w:val="normaltextrun"/>
            <w:rFonts w:asciiTheme="minorHAnsi" w:hAnsiTheme="minorHAnsi" w:cstheme="minorHAnsi"/>
            <w:sz w:val="22"/>
            <w:szCs w:val="22"/>
            <w:lang w:val="de"/>
          </w:rPr>
          <w:t xml:space="preserve"> </w:t>
        </w:r>
      </w:ins>
      <w:ins w:id="3" w:author="Jelena Markovic" w:date="2021-06-15T20:16:00Z">
        <w:r w:rsidR="00B60319">
          <w:rPr>
            <w:rStyle w:val="normaltextrun"/>
            <w:rFonts w:asciiTheme="minorHAnsi" w:hAnsiTheme="minorHAnsi" w:cstheme="minorHAnsi"/>
            <w:sz w:val="22"/>
            <w:szCs w:val="22"/>
            <w:lang w:val="de"/>
          </w:rPr>
          <w:t>handels</w:t>
        </w:r>
        <w:r w:rsidR="00B60319" w:rsidRPr="003051FE">
          <w:rPr>
            <w:lang w:val="de"/>
          </w:rPr>
          <w:t>ü</w:t>
        </w:r>
        <w:r w:rsidR="00B60319">
          <w:rPr>
            <w:rStyle w:val="normaltextrun"/>
            <w:rFonts w:asciiTheme="minorHAnsi" w:hAnsiTheme="minorHAnsi" w:cstheme="minorHAnsi"/>
            <w:sz w:val="22"/>
            <w:szCs w:val="22"/>
            <w:lang w:val="de"/>
          </w:rPr>
          <w:t>blichen</w:t>
        </w:r>
      </w:ins>
      <w:ins w:id="4" w:author="Jelena Markovic" w:date="2021-06-15T13:01:00Z">
        <w:r w:rsidR="00C72166" w:rsidRPr="008C0C72">
          <w:rPr>
            <w:rStyle w:val="normaltextrun"/>
            <w:rFonts w:asciiTheme="minorHAnsi" w:hAnsiTheme="minorHAnsi" w:cstheme="minorHAnsi"/>
            <w:sz w:val="22"/>
            <w:szCs w:val="22"/>
            <w:lang w:val="de"/>
          </w:rPr>
          <w:t xml:space="preserve"> Kühlakkus ein</w:t>
        </w:r>
      </w:ins>
      <w:del w:id="5" w:author="Jelena Markovic" w:date="2021-06-15T13:01:00Z">
        <w:r w:rsidDel="00C72166">
          <w:rPr>
            <w:rStyle w:val="normaltextrun"/>
            <w:rFonts w:asciiTheme="minorHAnsi" w:hAnsiTheme="minorHAnsi" w:cstheme="minorHAnsi"/>
            <w:sz w:val="22"/>
            <w:szCs w:val="22"/>
            <w:lang w:val="de"/>
          </w:rPr>
          <w:delText>Die benötigten, in Ihrer LIFEBOX</w:delText>
        </w:r>
        <w:r w:rsidDel="00C72166">
          <w:rPr>
            <w:rStyle w:val="contextualspellingandgrammarerror"/>
            <w:rFonts w:asciiTheme="minorHAnsi" w:hAnsiTheme="minorHAnsi" w:cstheme="minorHAnsi"/>
            <w:sz w:val="22"/>
            <w:szCs w:val="22"/>
            <w:lang w:val="de"/>
          </w:rPr>
          <w:delText>50 inbegriffenen Kühlakkus einsetzen</w:delText>
        </w:r>
      </w:del>
      <w:r>
        <w:rPr>
          <w:rStyle w:val="contextualspellingandgrammarerror"/>
          <w:rFonts w:asciiTheme="minorHAnsi" w:hAnsiTheme="minorHAnsi" w:cstheme="minorHAnsi"/>
          <w:sz w:val="22"/>
          <w:szCs w:val="22"/>
          <w:lang w:val="de"/>
        </w:rPr>
        <w:t>.</w:t>
      </w:r>
      <w:r>
        <w:rPr>
          <w:rStyle w:val="normaltextrun"/>
          <w:rFonts w:asciiTheme="minorHAnsi" w:hAnsiTheme="minorHAnsi" w:cstheme="minorHAnsi"/>
          <w:sz w:val="22"/>
          <w:szCs w:val="22"/>
          <w:lang w:val="de"/>
        </w:rPr>
        <w:t>  Kühlquellen um die Traglast stellen und gleichmäßig verteilen.  Es kann empfehlenswert sein, direktes Beführen der Kühlquellen und die daraus folgenden Medikationen zu verhindern. In diesem Fall eine Barriere zwischen den Kühlquellen stellen.</w:t>
      </w:r>
      <w:r>
        <w:rPr>
          <w:rStyle w:val="eop"/>
          <w:rFonts w:asciiTheme="minorHAnsi" w:hAnsiTheme="minorHAnsi" w:cstheme="minorHAnsi"/>
          <w:sz w:val="22"/>
          <w:szCs w:val="22"/>
          <w:lang w:val="de"/>
        </w:rPr>
        <w:t> </w:t>
      </w:r>
    </w:p>
    <w:p w14:paraId="42325B30" w14:textId="77777777" w:rsidR="00BC5752" w:rsidRPr="00DB273E" w:rsidRDefault="00BC5752" w:rsidP="00BC5752">
      <w:pPr>
        <w:pStyle w:val="paragraph"/>
        <w:spacing w:before="0" w:beforeAutospacing="0" w:after="0" w:afterAutospacing="0"/>
        <w:textAlignment w:val="baseline"/>
        <w:rPr>
          <w:rFonts w:asciiTheme="minorHAnsi" w:hAnsiTheme="minorHAnsi" w:cstheme="minorHAnsi"/>
          <w:sz w:val="18"/>
          <w:szCs w:val="18"/>
          <w:lang w:val="de-AT"/>
        </w:rPr>
      </w:pPr>
      <w:r>
        <w:rPr>
          <w:rStyle w:val="normaltextrun"/>
          <w:rFonts w:asciiTheme="minorHAnsi" w:hAnsiTheme="minorHAnsi" w:cstheme="minorHAnsi"/>
          <w:sz w:val="22"/>
          <w:szCs w:val="22"/>
          <w:lang w:val="de"/>
        </w:rPr>
        <w:t>-Temperatursonde finden und diese nahe des Zentrums der Traglast stellen. </w:t>
      </w:r>
      <w:r>
        <w:rPr>
          <w:rStyle w:val="eop"/>
          <w:rFonts w:asciiTheme="minorHAnsi" w:hAnsiTheme="minorHAnsi" w:cstheme="minorHAnsi"/>
          <w:sz w:val="22"/>
          <w:szCs w:val="22"/>
          <w:lang w:val="de"/>
        </w:rPr>
        <w:t> </w:t>
      </w:r>
    </w:p>
    <w:p w14:paraId="20E12152" w14:textId="46462340" w:rsidR="00BC5752" w:rsidRPr="00DB273E" w:rsidRDefault="00BC5752" w:rsidP="00234755">
      <w:pPr>
        <w:pStyle w:val="paragraph"/>
        <w:spacing w:before="0" w:beforeAutospacing="0" w:after="0" w:afterAutospacing="0"/>
        <w:textAlignment w:val="baseline"/>
        <w:rPr>
          <w:rFonts w:asciiTheme="minorHAnsi" w:hAnsiTheme="minorHAnsi" w:cstheme="minorHAnsi"/>
          <w:sz w:val="18"/>
          <w:szCs w:val="18"/>
          <w:lang w:val="de-AT"/>
        </w:rPr>
      </w:pPr>
      <w:r>
        <w:rPr>
          <w:rStyle w:val="normaltextrun"/>
          <w:rFonts w:asciiTheme="minorHAnsi" w:hAnsiTheme="minorHAnsi" w:cstheme="minorHAnsi"/>
          <w:sz w:val="22"/>
          <w:szCs w:val="22"/>
          <w:lang w:val="de"/>
        </w:rPr>
        <w:t>Sobald alle Komponenten sich in der LIFEBOX50 befinden, sichergehen, dass sich keine Gegenstände zwischen den Kanten der Platte befinden, wenn der Deckel geschlossen wird. Riegelgriff schließen und wenn nötig verriegeln (nicht inbegriffen).</w:t>
      </w:r>
      <w:r>
        <w:rPr>
          <w:rStyle w:val="eop"/>
          <w:rFonts w:asciiTheme="minorHAnsi" w:hAnsiTheme="minorHAnsi" w:cstheme="minorHAnsi"/>
          <w:sz w:val="22"/>
          <w:szCs w:val="22"/>
          <w:lang w:val="de"/>
        </w:rPr>
        <w:t> </w:t>
      </w:r>
    </w:p>
    <w:p w14:paraId="77C81B4E" w14:textId="77777777" w:rsidR="00BC5752" w:rsidRPr="00DB273E" w:rsidRDefault="00BC5752" w:rsidP="00BC5752">
      <w:pPr>
        <w:pStyle w:val="paragraph"/>
        <w:spacing w:before="0" w:beforeAutospacing="0" w:after="0" w:afterAutospacing="0"/>
        <w:textAlignment w:val="baseline"/>
        <w:rPr>
          <w:rFonts w:asciiTheme="minorHAnsi" w:hAnsiTheme="minorHAnsi" w:cstheme="minorHAnsi"/>
          <w:sz w:val="18"/>
          <w:szCs w:val="18"/>
          <w:lang w:val="de-AT"/>
        </w:rPr>
      </w:pPr>
      <w:r>
        <w:rPr>
          <w:rStyle w:val="normaltextrun"/>
          <w:rFonts w:asciiTheme="minorHAnsi" w:hAnsiTheme="minorHAnsi" w:cstheme="minorHAnsi"/>
          <w:sz w:val="22"/>
          <w:szCs w:val="22"/>
          <w:lang w:val="de"/>
        </w:rPr>
        <w:t>-Temperatur der Traglast periodisch während des ganzen Transportes und der Benutzung überwachen. Der digitale Thermometer befindet sich im Vorderteil der LIFEBOX50.  </w:t>
      </w:r>
      <w:r>
        <w:rPr>
          <w:rStyle w:val="eop"/>
          <w:rFonts w:asciiTheme="minorHAnsi" w:hAnsiTheme="minorHAnsi" w:cstheme="minorHAnsi"/>
          <w:sz w:val="22"/>
          <w:szCs w:val="22"/>
          <w:lang w:val="de"/>
        </w:rPr>
        <w:t> </w:t>
      </w:r>
    </w:p>
    <w:p w14:paraId="52CC7B57" w14:textId="77777777" w:rsidR="00BC5752" w:rsidRPr="00DB273E" w:rsidRDefault="00BC5752" w:rsidP="00BC5752">
      <w:pPr>
        <w:pStyle w:val="paragraph"/>
        <w:spacing w:before="0" w:beforeAutospacing="0" w:after="0" w:afterAutospacing="0"/>
        <w:textAlignment w:val="baseline"/>
        <w:rPr>
          <w:rFonts w:asciiTheme="minorHAnsi" w:hAnsiTheme="minorHAnsi" w:cstheme="minorHAnsi"/>
          <w:sz w:val="18"/>
          <w:szCs w:val="18"/>
          <w:lang w:val="de-AT"/>
        </w:rPr>
      </w:pPr>
      <w:r>
        <w:rPr>
          <w:rStyle w:val="eop"/>
          <w:rFonts w:asciiTheme="minorHAnsi" w:hAnsiTheme="minorHAnsi" w:cstheme="minorHAnsi"/>
          <w:sz w:val="22"/>
          <w:szCs w:val="22"/>
          <w:lang w:val="de"/>
        </w:rPr>
        <w:t> </w:t>
      </w:r>
    </w:p>
    <w:p w14:paraId="09A4AA20" w14:textId="62C379F3" w:rsidR="00BC5752" w:rsidRPr="00DB273E" w:rsidRDefault="00234755" w:rsidP="00F95474">
      <w:pPr>
        <w:pStyle w:val="paragraph"/>
        <w:spacing w:before="0" w:beforeAutospacing="0" w:after="0" w:afterAutospacing="0"/>
        <w:textAlignment w:val="baseline"/>
        <w:rPr>
          <w:rFonts w:asciiTheme="minorHAnsi" w:hAnsiTheme="minorHAnsi" w:cstheme="minorHAnsi"/>
          <w:sz w:val="18"/>
          <w:szCs w:val="18"/>
          <w:lang w:val="de-AT"/>
        </w:rPr>
      </w:pPr>
      <w:r w:rsidRPr="0099168E">
        <w:rPr>
          <w:rStyle w:val="normaltextrun"/>
          <w:rFonts w:asciiTheme="minorHAnsi" w:hAnsiTheme="minorHAnsi" w:cstheme="minorHAnsi"/>
          <w:sz w:val="22"/>
          <w:szCs w:val="22"/>
          <w:lang w:val="de-AT"/>
        </w:rPr>
        <w:t xml:space="preserve">Die </w:t>
      </w:r>
      <w:r>
        <w:rPr>
          <w:rStyle w:val="normaltextrun"/>
          <w:rFonts w:asciiTheme="minorHAnsi" w:hAnsiTheme="minorHAnsi" w:cstheme="minorHAnsi"/>
          <w:sz w:val="22"/>
          <w:szCs w:val="22"/>
          <w:lang w:val="de"/>
        </w:rPr>
        <w:t>LIFEBOX50</w:t>
      </w:r>
      <w:r>
        <w:rPr>
          <w:rStyle w:val="normaltextrun"/>
          <w:rFonts w:asciiTheme="minorHAnsi" w:hAnsiTheme="minorHAnsi" w:cstheme="minorHAnsi"/>
          <w:lang w:val="de"/>
        </w:rPr>
        <w:t xml:space="preserve"> </w:t>
      </w:r>
      <w:r>
        <w:rPr>
          <w:rStyle w:val="normaltextrun"/>
          <w:rFonts w:asciiTheme="minorHAnsi" w:hAnsiTheme="minorHAnsi" w:cstheme="minorHAnsi"/>
          <w:sz w:val="22"/>
          <w:szCs w:val="22"/>
          <w:lang w:val="de"/>
        </w:rPr>
        <w:t>erhält ihre Temperatur 40-50 Stunden lang aufrecht.  Das wird sich in Abhängigkeit von der Umgebungstemperatur, der Traglast und den Kühlquellen unterscheiden.  Bei </w:t>
      </w:r>
      <w:r>
        <w:rPr>
          <w:rStyle w:val="contextualspellingandgrammarerror"/>
          <w:rFonts w:asciiTheme="minorHAnsi" w:hAnsiTheme="minorHAnsi" w:cstheme="minorHAnsi"/>
          <w:sz w:val="22"/>
          <w:szCs w:val="22"/>
          <w:lang w:val="de"/>
        </w:rPr>
        <w:t>Bedarf</w:t>
      </w:r>
      <w:r>
        <w:rPr>
          <w:rStyle w:val="normaltextrun"/>
          <w:rFonts w:asciiTheme="minorHAnsi" w:hAnsiTheme="minorHAnsi" w:cstheme="minorHAnsi"/>
          <w:sz w:val="22"/>
          <w:szCs w:val="22"/>
          <w:lang w:val="de"/>
        </w:rPr>
        <w:t> Deckel öffnen, um diese Kühldauer zu verlängern.</w:t>
      </w:r>
      <w:r>
        <w:rPr>
          <w:rStyle w:val="eop"/>
          <w:rFonts w:asciiTheme="minorHAnsi" w:hAnsiTheme="minorHAnsi" w:cstheme="minorHAnsi"/>
          <w:sz w:val="22"/>
          <w:szCs w:val="22"/>
          <w:lang w:val="de"/>
        </w:rPr>
        <w:t> </w:t>
      </w:r>
    </w:p>
    <w:p w14:paraId="0D1F4839" w14:textId="002A560B" w:rsidR="00BC5752" w:rsidRPr="00DB273E" w:rsidRDefault="00BC5752" w:rsidP="00BC5752">
      <w:pPr>
        <w:pStyle w:val="paragraph"/>
        <w:spacing w:before="0" w:beforeAutospacing="0" w:after="0" w:afterAutospacing="0"/>
        <w:textAlignment w:val="baseline"/>
        <w:rPr>
          <w:rFonts w:asciiTheme="minorHAnsi" w:hAnsiTheme="minorHAnsi" w:cstheme="minorHAnsi"/>
          <w:sz w:val="18"/>
          <w:szCs w:val="18"/>
          <w:lang w:val="de-AT"/>
        </w:rPr>
      </w:pPr>
      <w:r>
        <w:rPr>
          <w:rStyle w:val="normaltextrun"/>
          <w:rFonts w:asciiTheme="minorHAnsi" w:hAnsiTheme="minorHAnsi" w:cstheme="minorHAnsi"/>
          <w:sz w:val="22"/>
          <w:szCs w:val="22"/>
          <w:lang w:val="de"/>
        </w:rPr>
        <w:t>Wenn ein längerer Zeitraum der Temperaturüberwachung notwendig ist, zusätzliche Kühlquelle einsetzen und überwachen.</w:t>
      </w:r>
      <w:r>
        <w:rPr>
          <w:rStyle w:val="eop"/>
          <w:rFonts w:asciiTheme="minorHAnsi" w:hAnsiTheme="minorHAnsi" w:cstheme="minorHAnsi"/>
          <w:sz w:val="22"/>
          <w:szCs w:val="22"/>
          <w:lang w:val="de"/>
        </w:rPr>
        <w:t> </w:t>
      </w:r>
    </w:p>
    <w:p w14:paraId="042267D6" w14:textId="77777777" w:rsidR="00BC5752" w:rsidRPr="00DB273E" w:rsidRDefault="00BC5752" w:rsidP="00BC5752">
      <w:pPr>
        <w:pStyle w:val="paragraph"/>
        <w:spacing w:before="0" w:beforeAutospacing="0" w:after="0" w:afterAutospacing="0"/>
        <w:textAlignment w:val="baseline"/>
        <w:rPr>
          <w:rFonts w:asciiTheme="minorHAnsi" w:hAnsiTheme="minorHAnsi" w:cstheme="minorHAnsi"/>
          <w:sz w:val="18"/>
          <w:szCs w:val="18"/>
          <w:lang w:val="de-AT"/>
        </w:rPr>
      </w:pPr>
      <w:r>
        <w:rPr>
          <w:rStyle w:val="eop"/>
          <w:rFonts w:asciiTheme="minorHAnsi" w:hAnsiTheme="minorHAnsi" w:cstheme="minorHAnsi"/>
          <w:sz w:val="22"/>
          <w:szCs w:val="22"/>
          <w:lang w:val="de"/>
        </w:rPr>
        <w:t> </w:t>
      </w:r>
    </w:p>
    <w:p w14:paraId="36F627E7" w14:textId="6E9F4D86" w:rsidR="00BC5752" w:rsidRPr="00DB273E" w:rsidRDefault="00BC5752" w:rsidP="00F95474">
      <w:pPr>
        <w:pStyle w:val="paragraph"/>
        <w:spacing w:before="0" w:beforeAutospacing="0" w:after="0" w:afterAutospacing="0"/>
        <w:textAlignment w:val="baseline"/>
        <w:rPr>
          <w:rStyle w:val="eop"/>
          <w:rFonts w:asciiTheme="minorHAnsi" w:hAnsiTheme="minorHAnsi" w:cstheme="minorHAnsi"/>
          <w:sz w:val="22"/>
          <w:szCs w:val="22"/>
          <w:lang w:val="de-AT"/>
        </w:rPr>
      </w:pPr>
      <w:r>
        <w:rPr>
          <w:rStyle w:val="normaltextrun"/>
          <w:rFonts w:asciiTheme="minorHAnsi" w:hAnsiTheme="minorHAnsi" w:cstheme="minorHAnsi"/>
          <w:sz w:val="22"/>
          <w:szCs w:val="22"/>
          <w:lang w:val="de"/>
        </w:rPr>
        <w:t>Jede LIFEBOX50 wird vor dem Verlassen der Fabrik getestet, dennoch wird empfohlen, dass jede Einrichtung in seiner typischen Arbeitsumgebung und mit der entsprechenden Traglast einen Test durchführt.  So kann sich der Benutzer eine Vorstellung von den zu erwartenden Leistungen verschaffen.</w:t>
      </w:r>
      <w:r>
        <w:rPr>
          <w:rStyle w:val="eop"/>
          <w:rFonts w:asciiTheme="minorHAnsi" w:hAnsiTheme="minorHAnsi" w:cstheme="minorHAnsi"/>
          <w:sz w:val="22"/>
          <w:szCs w:val="22"/>
          <w:lang w:val="de"/>
        </w:rPr>
        <w:t> </w:t>
      </w:r>
    </w:p>
    <w:p w14:paraId="5E278951" w14:textId="77DFC7FC" w:rsidR="00234755" w:rsidRPr="00DB273E" w:rsidRDefault="00234755" w:rsidP="0006277F">
      <w:pPr>
        <w:pStyle w:val="paragraph"/>
        <w:spacing w:before="0" w:beforeAutospacing="0" w:after="0" w:afterAutospacing="0"/>
        <w:textAlignment w:val="baseline"/>
        <w:rPr>
          <w:rStyle w:val="eop"/>
          <w:rFonts w:asciiTheme="minorHAnsi" w:hAnsiTheme="minorHAnsi" w:cstheme="minorHAnsi"/>
          <w:sz w:val="22"/>
          <w:szCs w:val="22"/>
          <w:lang w:val="de-AT"/>
        </w:rPr>
      </w:pPr>
    </w:p>
    <w:p w14:paraId="7BB9D361" w14:textId="633C3037" w:rsidR="004B4F5F" w:rsidRPr="00DB273E" w:rsidRDefault="009B55E3" w:rsidP="004B4F5F">
      <w:pPr>
        <w:shd w:val="clear" w:color="auto" w:fill="FFFFFF"/>
        <w:rPr>
          <w:rStyle w:val="eop"/>
          <w:rFonts w:cstheme="minorHAnsi"/>
          <w:lang w:val="de-AT"/>
        </w:rPr>
      </w:pPr>
      <w:r>
        <w:rPr>
          <w:rStyle w:val="eop"/>
          <w:rFonts w:cstheme="minorHAnsi"/>
          <w:lang w:val="de"/>
        </w:rPr>
        <w:t xml:space="preserve">INSTANDHALTUNG UND REINIGUNG: </w:t>
      </w:r>
      <w:r>
        <w:rPr>
          <w:rStyle w:val="eop"/>
          <w:rFonts w:eastAsia="Times New Roman"/>
          <w:lang w:val="de"/>
        </w:rPr>
        <w:t xml:space="preserve">Bei Verschmutzung die Innenfläche mit einem </w:t>
      </w:r>
      <w:r>
        <w:rPr>
          <w:rStyle w:val="eop"/>
          <w:rFonts w:cstheme="minorHAnsi"/>
          <w:lang w:val="de"/>
        </w:rPr>
        <w:t xml:space="preserve">leicht befeuchteten Tuch und wenig Seife reinigen. Danach sollte der Deckel offen gelassen werden, um genug zu trocknen.  </w:t>
      </w:r>
    </w:p>
    <w:p w14:paraId="71151E29" w14:textId="5B4C966D" w:rsidR="009B55E3" w:rsidRPr="00DB273E" w:rsidRDefault="004B4F5F" w:rsidP="004B4F5F">
      <w:pPr>
        <w:shd w:val="clear" w:color="auto" w:fill="FFFFFF"/>
        <w:rPr>
          <w:rStyle w:val="eop"/>
          <w:rFonts w:cstheme="minorHAnsi"/>
          <w:lang w:val="de-AT"/>
        </w:rPr>
      </w:pPr>
      <w:r>
        <w:rPr>
          <w:rStyle w:val="eop"/>
          <w:rFonts w:cstheme="minorHAnsi"/>
          <w:lang w:val="de"/>
        </w:rPr>
        <w:t xml:space="preserve">Die Außenfläche kann lediglich mit </w:t>
      </w:r>
      <w:r>
        <w:rPr>
          <w:rStyle w:val="eop"/>
          <w:rFonts w:eastAsia="Times New Roman"/>
          <w:lang w:val="de"/>
        </w:rPr>
        <w:t>warmem Seifenwasser gereinigt zu werden. Niemals Scheuermittel, Stahlwolle, Scheuerschwämme oder chemische Lösungsmittel verwenden. Nach dem Reinigen alle Teile vorsichtig trocknen.</w:t>
      </w:r>
    </w:p>
    <w:p w14:paraId="3DBEA4B6" w14:textId="77777777" w:rsidR="00606538" w:rsidRPr="00DB273E" w:rsidRDefault="00606538" w:rsidP="00BC5752">
      <w:pPr>
        <w:pStyle w:val="paragraph"/>
        <w:spacing w:before="0" w:beforeAutospacing="0" w:after="0" w:afterAutospacing="0"/>
        <w:textAlignment w:val="baseline"/>
        <w:rPr>
          <w:rStyle w:val="eop"/>
          <w:rFonts w:asciiTheme="minorHAnsi" w:hAnsiTheme="minorHAnsi" w:cstheme="minorHAnsi"/>
          <w:sz w:val="22"/>
          <w:szCs w:val="22"/>
          <w:lang w:val="de-AT"/>
        </w:rPr>
      </w:pPr>
    </w:p>
    <w:p w14:paraId="28417DCA" w14:textId="54B6731F" w:rsidR="00A624EF" w:rsidRPr="00DB273E" w:rsidRDefault="00BC5752" w:rsidP="004B4F5F">
      <w:pPr>
        <w:pStyle w:val="paragraph"/>
        <w:spacing w:before="0" w:beforeAutospacing="0" w:after="0" w:afterAutospacing="0"/>
        <w:textAlignment w:val="baseline"/>
        <w:rPr>
          <w:rStyle w:val="eop"/>
          <w:rFonts w:asciiTheme="minorHAnsi" w:hAnsiTheme="minorHAnsi" w:cstheme="minorHAnsi"/>
          <w:sz w:val="22"/>
          <w:szCs w:val="22"/>
          <w:lang w:val="de-AT"/>
        </w:rPr>
      </w:pPr>
      <w:r>
        <w:rPr>
          <w:rStyle w:val="eop"/>
          <w:rFonts w:asciiTheme="minorHAnsi" w:hAnsiTheme="minorHAnsi" w:cstheme="minorHAnsi"/>
          <w:sz w:val="22"/>
          <w:szCs w:val="22"/>
          <w:lang w:val="de"/>
        </w:rPr>
        <w:t>KONTRAINDIKATIONEN: Keine</w:t>
      </w:r>
    </w:p>
    <w:p w14:paraId="766B5C6D" w14:textId="77777777" w:rsidR="004B4F5F" w:rsidRPr="00DB273E" w:rsidRDefault="004B4F5F" w:rsidP="004B4F5F">
      <w:pPr>
        <w:pStyle w:val="paragraph"/>
        <w:spacing w:before="0" w:beforeAutospacing="0" w:after="0" w:afterAutospacing="0"/>
        <w:textAlignment w:val="baseline"/>
        <w:rPr>
          <w:rStyle w:val="eop"/>
          <w:rFonts w:asciiTheme="minorHAnsi" w:hAnsiTheme="minorHAnsi" w:cstheme="minorHAnsi"/>
          <w:sz w:val="22"/>
          <w:szCs w:val="22"/>
          <w:lang w:val="de-AT"/>
        </w:rPr>
      </w:pPr>
    </w:p>
    <w:p w14:paraId="5926A133" w14:textId="6976195A" w:rsidR="00234755" w:rsidRPr="00D05E05" w:rsidRDefault="00D52D4A" w:rsidP="00D05E05">
      <w:pPr>
        <w:spacing w:after="200" w:line="276" w:lineRule="auto"/>
        <w:rPr>
          <w:rStyle w:val="eop"/>
          <w:rFonts w:eastAsia="Times New Roman" w:cstheme="minorHAnsi"/>
          <w:lang w:val="de-AT"/>
        </w:rPr>
      </w:pPr>
      <w:r>
        <w:rPr>
          <w:rStyle w:val="eop"/>
          <w:rFonts w:eastAsia="Times New Roman" w:cstheme="minorHAnsi"/>
          <w:lang w:val="de"/>
        </w:rPr>
        <w:t>WARNUNGEN, VORSICHTSMASSNAHMEN UND EINSCHRÄNKUNGEN: Keine</w:t>
      </w:r>
    </w:p>
    <w:p w14:paraId="69DD6738" w14:textId="3AF9C570" w:rsidR="0006277F" w:rsidRPr="00DB273E" w:rsidRDefault="0006277F" w:rsidP="0006277F">
      <w:pPr>
        <w:spacing w:after="200" w:line="276" w:lineRule="auto"/>
        <w:rPr>
          <w:rStyle w:val="eop"/>
          <w:rFonts w:eastAsia="Times New Roman" w:cstheme="minorHAnsi"/>
          <w:lang w:val="de-AT"/>
        </w:rPr>
      </w:pPr>
      <w:r>
        <w:rPr>
          <w:rStyle w:val="eop"/>
          <w:rFonts w:eastAsia="Times New Roman" w:cstheme="minorHAnsi"/>
          <w:lang w:val="de"/>
        </w:rPr>
        <w:t>SICHERE ENTSORGUNG: Das Produkt sollte in dem dafür vorgesehenen Bereich gemäß den Empfehlungen lokaler Behörden entsorgt werden.</w:t>
      </w:r>
    </w:p>
    <w:p w14:paraId="263048B0" w14:textId="02125EE3" w:rsidR="0055547A" w:rsidRPr="005D2C1F" w:rsidRDefault="0006277F" w:rsidP="005D2C1F">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lang w:val="de"/>
        </w:rPr>
        <w:t>ANMERKUNG: FareTec oder der zuständigen Behörde des Mitgliedsstaates, in dem das Produkt verwendet wird, von jedem aufgetretenem ernsthaftem Vorfall berichten, für den vermutet wird, dass er mit diesem Gerät verbunden ist. Wenn Sie vermuten, dass das Gerät einen potentiellen Mangel hat oder nicht Ihre Erwartungen erfüllt, bitte berichten Sie das dem Unternehmen und geben Sie so viele Informationen wie möglich. Telefonnummer des Unternehmens: +1-440-350-9510</w:t>
      </w:r>
    </w:p>
    <w:p w14:paraId="25615078" w14:textId="77777777" w:rsidR="00AA56A0" w:rsidRPr="00F95474" w:rsidRDefault="00AA56A0">
      <w:pPr>
        <w:rPr>
          <w:rFonts w:cstheme="minorHAnsi"/>
        </w:rPr>
      </w:pPr>
      <w:r>
        <w:rPr>
          <w:rFonts w:cstheme="minorHAnsi"/>
          <w:noProof/>
          <w:lang w:val="de"/>
        </w:rPr>
        <mc:AlternateContent>
          <mc:Choice Requires="wps">
            <w:drawing>
              <wp:anchor distT="45720" distB="45720" distL="114300" distR="114300" simplePos="0" relativeHeight="251659264" behindDoc="0" locked="0" layoutInCell="1" allowOverlap="1" wp14:anchorId="4270E100" wp14:editId="7F74927D">
                <wp:simplePos x="0" y="0"/>
                <wp:positionH relativeFrom="column">
                  <wp:posOffset>714375</wp:posOffset>
                </wp:positionH>
                <wp:positionV relativeFrom="paragraph">
                  <wp:posOffset>71120</wp:posOffset>
                </wp:positionV>
                <wp:extent cx="5362575" cy="419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419100"/>
                        </a:xfrm>
                        <a:prstGeom prst="rect">
                          <a:avLst/>
                        </a:prstGeom>
                        <a:solidFill>
                          <a:srgbClr val="FFFFFF"/>
                        </a:solidFill>
                        <a:ln w="9525">
                          <a:solidFill>
                            <a:srgbClr val="000000"/>
                          </a:solidFill>
                          <a:miter lim="800000"/>
                          <a:headEnd/>
                          <a:tailEnd/>
                        </a:ln>
                      </wps:spPr>
                      <wps:txbx>
                        <w:txbxContent>
                          <w:p w14:paraId="5D127FB5" w14:textId="77777777" w:rsidR="00AA56A0" w:rsidRDefault="00AA56A0" w:rsidP="00AA56A0">
                            <w:proofErr w:type="spellStart"/>
                            <w:r w:rsidRPr="00DB273E">
                              <w:t>FareTec</w:t>
                            </w:r>
                            <w:proofErr w:type="spellEnd"/>
                            <w:r w:rsidRPr="00DB273E">
                              <w:t xml:space="preserve"> Inc, 1610 West Jackson St, Painesville, OH 44077 USA, (p) 440-350-9510</w:t>
                            </w:r>
                          </w:p>
                          <w:p w14:paraId="29BA3DCA" w14:textId="77777777" w:rsidR="00AA56A0" w:rsidRDefault="00AA56A0" w:rsidP="00AA56A0">
                            <w:r>
                              <w:rPr>
                                <w:lang w:val="de"/>
                              </w:rPr>
                              <w:t>(f) 440-350-9520, www.faretec.com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0E100" id="_x0000_t202" coordsize="21600,21600" o:spt="202" path="m,l,21600r21600,l21600,xe">
                <v:stroke joinstyle="miter"/>
                <v:path gradientshapeok="t" o:connecttype="rect"/>
              </v:shapetype>
              <v:shape id="Text Box 2" o:spid="_x0000_s1026" type="#_x0000_t202" style="position:absolute;margin-left:56.25pt;margin-top:5.6pt;width:422.25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">
                <v:textbox>
                  <w:txbxContent>
                    <w:p w14:paraId="5D127FB5" w14:textId="77777777" w:rsidR="00AA56A0" w:rsidRDefault="00AA56A0" w:rsidP="00AA56A0">
                      <w:proofErr w:type="spellStart"/>
                      <w:r w:rsidRPr="00DB273E">
                        <w:t>FareTec</w:t>
                      </w:r>
                      <w:proofErr w:type="spellEnd"/>
                      <w:r w:rsidRPr="00DB273E">
                        <w:t xml:space="preserve"> Inc, 1610 West Jackson St, Painesville, OH 44077 USA, (p) 440-350-9510</w:t>
                      </w:r>
                    </w:p>
                    <w:p w14:paraId="29BA3DCA" w14:textId="77777777" w:rsidR="00AA56A0" w:rsidRDefault="00AA56A0" w:rsidP="00AA56A0">
                      <w:r>
                        <w:rPr>
                          <w:lang w:val="de"/>
                        </w:rPr>
                        <w:t>(f) 440-350-9520, www.faretec.com</w:t>
                      </w:r>
                    </w:p>
                  </w:txbxContent>
                </v:textbox>
                <w10:wrap type="square"/>
              </v:shape>
            </w:pict>
          </mc:Fallback>
        </mc:AlternateContent>
      </w:r>
      <w:r>
        <w:rPr>
          <w:rFonts w:cstheme="minorHAnsi"/>
          <w:noProof/>
          <w:lang w:val="de"/>
        </w:rPr>
        <w:drawing>
          <wp:inline distT="0" distB="0" distL="0" distR="0" wp14:anchorId="3624CF47" wp14:editId="3D30B906">
            <wp:extent cx="49530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nufacture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586" cy="495586"/>
                    </a:xfrm>
                    <a:prstGeom prst="rect">
                      <a:avLst/>
                    </a:prstGeom>
                  </pic:spPr>
                </pic:pic>
              </a:graphicData>
            </a:graphic>
          </wp:inline>
        </w:drawing>
      </w:r>
    </w:p>
    <w:p w14:paraId="2158DED7" w14:textId="77777777" w:rsidR="00AA56A0" w:rsidRPr="00F95474" w:rsidRDefault="00AA56A0">
      <w:pPr>
        <w:rPr>
          <w:rFonts w:cstheme="minorHAnsi"/>
        </w:rPr>
      </w:pPr>
    </w:p>
    <w:p w14:paraId="6969B060" w14:textId="77777777" w:rsidR="00AA56A0" w:rsidRPr="00F95474" w:rsidRDefault="00AA56A0">
      <w:pPr>
        <w:rPr>
          <w:rFonts w:cstheme="minorHAnsi"/>
        </w:rPr>
      </w:pPr>
    </w:p>
    <w:p w14:paraId="16A03DA7" w14:textId="50DD569A" w:rsidR="00AA56A0" w:rsidRDefault="00AA56A0">
      <w:pPr>
        <w:rPr>
          <w:rFonts w:cstheme="minorHAnsi"/>
          <w:noProof/>
          <w:lang w:val="de"/>
        </w:rPr>
      </w:pPr>
      <w:r>
        <w:rPr>
          <w:rFonts w:cstheme="minorHAnsi"/>
          <w:noProof/>
          <w:lang w:val="de"/>
        </w:rPr>
        <mc:AlternateContent>
          <mc:Choice Requires="wps">
            <w:drawing>
              <wp:anchor distT="45720" distB="45720" distL="114300" distR="114300" simplePos="0" relativeHeight="251661312" behindDoc="0" locked="0" layoutInCell="1" allowOverlap="1" wp14:anchorId="1136FA0B" wp14:editId="313DFF81">
                <wp:simplePos x="0" y="0"/>
                <wp:positionH relativeFrom="column">
                  <wp:posOffset>1089660</wp:posOffset>
                </wp:positionH>
                <wp:positionV relativeFrom="paragraph">
                  <wp:posOffset>24765</wp:posOffset>
                </wp:positionV>
                <wp:extent cx="4476750" cy="438785"/>
                <wp:effectExtent l="0" t="0" r="19050" b="1841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438785"/>
                        </a:xfrm>
                        <a:prstGeom prst="rect">
                          <a:avLst/>
                        </a:prstGeom>
                        <a:solidFill>
                          <a:srgbClr val="FFFFFF"/>
                        </a:solidFill>
                        <a:ln w="9525">
                          <a:solidFill>
                            <a:srgbClr val="000000"/>
                          </a:solidFill>
                          <a:miter lim="800000"/>
                          <a:headEnd/>
                          <a:tailEnd/>
                        </a:ln>
                      </wps:spPr>
                      <wps:txbx>
                        <w:txbxContent>
                          <w:p w14:paraId="057E0BDB" w14:textId="73A74D50" w:rsidR="001C034A" w:rsidRPr="000A3ADE" w:rsidRDefault="001C034A" w:rsidP="001C034A">
                            <w:r w:rsidRPr="000A3ADE">
                              <w:t xml:space="preserve">CMC Medical Devices &amp; Drugs S.L., C/ Horacio </w:t>
                            </w:r>
                            <w:proofErr w:type="spellStart"/>
                            <w:r w:rsidRPr="000A3ADE">
                              <w:t>Lengo</w:t>
                            </w:r>
                            <w:proofErr w:type="spellEnd"/>
                            <w:r w:rsidRPr="000A3ADE">
                              <w:t xml:space="preserve"> n18, C.P 29006 Málaga-</w:t>
                            </w:r>
                            <w:proofErr w:type="spellStart"/>
                            <w:r w:rsidRPr="000A3ADE">
                              <w:t>Spa</w:t>
                            </w:r>
                            <w:r w:rsidR="00FE7ADF">
                              <w:t>nien</w:t>
                            </w:r>
                            <w:proofErr w:type="spellEnd"/>
                          </w:p>
                          <w:p w14:paraId="215275C9" w14:textId="73545642" w:rsidR="00AA56A0" w:rsidRPr="001C034A" w:rsidRDefault="00AA56A0" w:rsidP="00AA5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6FA0B" id="_x0000_s1027" type="#_x0000_t202" style="position:absolute;margin-left:85.8pt;margin-top:1.95pt;width:352.5pt;height:34.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">
                <v:textbox>
                  <w:txbxContent>
                    <w:p w14:paraId="057E0BDB" w14:textId="73A74D50" w:rsidR="001C034A" w:rsidRPr="000A3ADE" w:rsidRDefault="001C034A" w:rsidP="001C034A">
                      <w:r w:rsidRPr="000A3ADE">
                        <w:t xml:space="preserve">CMC Medical Devices &amp; Drugs S.L., C/ Horacio </w:t>
                      </w:r>
                      <w:proofErr w:type="spellStart"/>
                      <w:r w:rsidRPr="000A3ADE">
                        <w:t>Lengo</w:t>
                      </w:r>
                      <w:proofErr w:type="spellEnd"/>
                      <w:r w:rsidRPr="000A3ADE">
                        <w:t xml:space="preserve"> n18, C.P 29006 Málaga-</w:t>
                      </w:r>
                      <w:proofErr w:type="spellStart"/>
                      <w:r w:rsidRPr="000A3ADE">
                        <w:t>Spa</w:t>
                      </w:r>
                      <w:r w:rsidR="00FE7ADF">
                        <w:t>nien</w:t>
                      </w:r>
                      <w:proofErr w:type="spellEnd"/>
                    </w:p>
                    <w:p w14:paraId="215275C9" w14:textId="73545642" w:rsidR="00AA56A0" w:rsidRPr="001C034A" w:rsidRDefault="00AA56A0" w:rsidP="00AA56A0"/>
                  </w:txbxContent>
                </v:textbox>
                <w10:wrap type="square"/>
              </v:shape>
            </w:pict>
          </mc:Fallback>
        </mc:AlternateContent>
      </w:r>
      <w:r>
        <w:rPr>
          <w:rFonts w:cstheme="minorHAnsi"/>
          <w:noProof/>
          <w:lang w:val="de"/>
        </w:rPr>
        <w:drawing>
          <wp:inline distT="0" distB="0" distL="0" distR="0" wp14:anchorId="3108557A" wp14:editId="27C3EA49">
            <wp:extent cx="933450" cy="419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 RE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r>
        <w:rPr>
          <w:rFonts w:cstheme="minorHAnsi"/>
          <w:noProof/>
          <w:lang w:val="de"/>
        </w:rPr>
        <w:t xml:space="preserve"> </w:t>
      </w:r>
      <w:r>
        <w:rPr>
          <w:rFonts w:cstheme="minorHAnsi"/>
          <w:noProof/>
          <w:lang w:val="de"/>
        </w:rPr>
        <w:drawing>
          <wp:inline distT="0" distB="0" distL="0" distR="0" wp14:anchorId="21FFB881" wp14:editId="54BA116D">
            <wp:extent cx="513688" cy="352244"/>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0349" cy="370526"/>
                    </a:xfrm>
                    <a:prstGeom prst="rect">
                      <a:avLst/>
                    </a:prstGeom>
                  </pic:spPr>
                </pic:pic>
              </a:graphicData>
            </a:graphic>
          </wp:inline>
        </w:drawing>
      </w:r>
      <w:r>
        <w:rPr>
          <w:rFonts w:cstheme="minorHAnsi"/>
          <w:noProof/>
          <w:lang w:val="de"/>
        </w:rPr>
        <w:tab/>
      </w:r>
    </w:p>
    <w:p w14:paraId="56503C44" w14:textId="279452A3" w:rsidR="0099168E" w:rsidRDefault="0099168E">
      <w:pPr>
        <w:rPr>
          <w:rFonts w:cstheme="minorHAnsi"/>
          <w:noProof/>
          <w:lang w:val="de"/>
        </w:rPr>
      </w:pPr>
    </w:p>
    <w:p w14:paraId="00330B24" w14:textId="413F01FA" w:rsidR="0099168E" w:rsidRDefault="0099168E">
      <w:pPr>
        <w:rPr>
          <w:rFonts w:cstheme="minorHAnsi"/>
          <w:noProof/>
          <w:lang w:val="de"/>
        </w:rPr>
      </w:pPr>
    </w:p>
    <w:tbl>
      <w:tblPr>
        <w:tblStyle w:val="TableGrid"/>
        <w:tblW w:w="0" w:type="auto"/>
        <w:tblLook w:val="04A0" w:firstRow="1" w:lastRow="0" w:firstColumn="1" w:lastColumn="0" w:noHBand="0" w:noVBand="1"/>
      </w:tblPr>
      <w:tblGrid>
        <w:gridCol w:w="2236"/>
        <w:gridCol w:w="2237"/>
        <w:gridCol w:w="2236"/>
        <w:gridCol w:w="2237"/>
      </w:tblGrid>
      <w:tr w:rsidR="0099168E" w:rsidRPr="001B1CED" w14:paraId="4B942726" w14:textId="77777777" w:rsidTr="00DB2B08">
        <w:trPr>
          <w:trHeight w:val="1343"/>
        </w:trPr>
        <w:tc>
          <w:tcPr>
            <w:tcW w:w="2236" w:type="dxa"/>
          </w:tcPr>
          <w:p w14:paraId="04962A8B" w14:textId="77777777" w:rsidR="0099168E" w:rsidRDefault="0099168E" w:rsidP="00DB2B08">
            <w:pPr>
              <w:rPr>
                <w:rFonts w:cstheme="minorHAnsi"/>
                <w:noProof/>
                <w:lang w:val="en-AU" w:eastAsia="en-AU"/>
              </w:rPr>
            </w:pPr>
          </w:p>
          <w:p w14:paraId="0FEABD76" w14:textId="77777777" w:rsidR="0099168E" w:rsidRPr="00DB2B08" w:rsidRDefault="0099168E" w:rsidP="00DB2B08">
            <w:pPr>
              <w:jc w:val="center"/>
              <w:rPr>
                <w:rFonts w:cstheme="minorHAnsi"/>
                <w:lang w:val="en-AU" w:eastAsia="en-AU"/>
              </w:rPr>
            </w:pPr>
            <w:r>
              <w:rPr>
                <w:rFonts w:cstheme="minorHAnsi"/>
                <w:noProof/>
                <w:lang w:val="en-AU" w:eastAsia="en-AU"/>
              </w:rPr>
              <w:drawing>
                <wp:inline distT="0" distB="0" distL="0" distR="0" wp14:anchorId="1D161F5E" wp14:editId="74BE2160">
                  <wp:extent cx="598805" cy="598805"/>
                  <wp:effectExtent l="0" t="0" r="0" b="0"/>
                  <wp:docPr id="29" name="Picture 2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Ic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805" cy="598805"/>
                          </a:xfrm>
                          <a:prstGeom prst="rect">
                            <a:avLst/>
                          </a:prstGeom>
                          <a:noFill/>
                        </pic:spPr>
                      </pic:pic>
                    </a:graphicData>
                  </a:graphic>
                </wp:inline>
              </w:drawing>
            </w:r>
          </w:p>
        </w:tc>
        <w:tc>
          <w:tcPr>
            <w:tcW w:w="2237" w:type="dxa"/>
          </w:tcPr>
          <w:p w14:paraId="3B731CBA" w14:textId="77777777" w:rsidR="0099168E" w:rsidRDefault="0099168E" w:rsidP="00DB2B08">
            <w:pPr>
              <w:rPr>
                <w:rFonts w:cstheme="minorHAnsi"/>
                <w:noProof/>
                <w:lang w:val="en-AU" w:eastAsia="en-AU"/>
              </w:rPr>
            </w:pPr>
            <w:r w:rsidRPr="00681B6D">
              <w:rPr>
                <w:rFonts w:cstheme="minorHAnsi"/>
                <w:noProof/>
                <w:lang w:val="en-AU" w:eastAsia="en-AU"/>
              </w:rPr>
              <w:t>Hersteller</w:t>
            </w:r>
          </w:p>
        </w:tc>
        <w:tc>
          <w:tcPr>
            <w:tcW w:w="2236" w:type="dxa"/>
          </w:tcPr>
          <w:p w14:paraId="4A21E2A3" w14:textId="77777777" w:rsidR="0099168E" w:rsidRDefault="0099168E" w:rsidP="00DB2B08">
            <w:pPr>
              <w:rPr>
                <w:rFonts w:cstheme="minorHAnsi"/>
                <w:noProof/>
                <w:lang w:val="en-AU" w:eastAsia="en-AU"/>
              </w:rPr>
            </w:pPr>
          </w:p>
          <w:p w14:paraId="1100639B" w14:textId="77777777" w:rsidR="0099168E" w:rsidRPr="00144ACA" w:rsidRDefault="0099168E" w:rsidP="00DB2B08">
            <w:pPr>
              <w:jc w:val="center"/>
              <w:rPr>
                <w:rFonts w:cstheme="minorHAnsi"/>
                <w:lang w:val="en-AU" w:eastAsia="en-AU"/>
              </w:rPr>
            </w:pPr>
            <w:r w:rsidRPr="00F95474">
              <w:rPr>
                <w:rFonts w:cstheme="minorHAnsi"/>
                <w:noProof/>
                <w:lang w:bidi="he-IL"/>
              </w:rPr>
              <w:drawing>
                <wp:inline distT="0" distB="0" distL="0" distR="0" wp14:anchorId="3D1363F9" wp14:editId="2BEF2A4A">
                  <wp:extent cx="933450" cy="419660"/>
                  <wp:effectExtent l="0" t="0" r="0" b="0"/>
                  <wp:docPr id="19" name="Picture 1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6851" cy="439172"/>
                          </a:xfrm>
                          <a:prstGeom prst="rect">
                            <a:avLst/>
                          </a:prstGeom>
                        </pic:spPr>
                      </pic:pic>
                    </a:graphicData>
                  </a:graphic>
                </wp:inline>
              </w:drawing>
            </w:r>
          </w:p>
        </w:tc>
        <w:tc>
          <w:tcPr>
            <w:tcW w:w="2237" w:type="dxa"/>
          </w:tcPr>
          <w:p w14:paraId="56F9E35C" w14:textId="77777777" w:rsidR="0099168E" w:rsidRPr="00872921" w:rsidRDefault="0099168E" w:rsidP="00DB2B08">
            <w:pPr>
              <w:rPr>
                <w:rFonts w:cstheme="minorHAnsi"/>
                <w:noProof/>
                <w:lang w:val="de-AT" w:eastAsia="en-AU"/>
              </w:rPr>
            </w:pPr>
            <w:r w:rsidRPr="00DB2B08">
              <w:rPr>
                <w:rFonts w:cstheme="minorHAnsi"/>
                <w:noProof/>
                <w:lang w:val="de-AT" w:eastAsia="en-AU"/>
              </w:rPr>
              <w:t>Autorisierte Vertretung in der Europäischen Gemeinschaft</w:t>
            </w:r>
          </w:p>
        </w:tc>
      </w:tr>
      <w:tr w:rsidR="0099168E" w14:paraId="4F027525" w14:textId="77777777" w:rsidTr="00DB2B08">
        <w:trPr>
          <w:trHeight w:val="1343"/>
        </w:trPr>
        <w:tc>
          <w:tcPr>
            <w:tcW w:w="2236" w:type="dxa"/>
          </w:tcPr>
          <w:p w14:paraId="0DAEB7C5" w14:textId="77777777" w:rsidR="0099168E" w:rsidRPr="00872921" w:rsidRDefault="0099168E" w:rsidP="00DB2B08">
            <w:pPr>
              <w:jc w:val="center"/>
              <w:rPr>
                <w:rFonts w:cstheme="minorHAnsi"/>
                <w:noProof/>
                <w:lang w:val="de-AT" w:eastAsia="en-AU"/>
              </w:rPr>
            </w:pPr>
            <w:r w:rsidRPr="00872921">
              <w:rPr>
                <w:rFonts w:cstheme="minorHAnsi"/>
                <w:noProof/>
                <w:lang w:val="de-AT" w:eastAsia="en-AU"/>
              </w:rPr>
              <w:t xml:space="preserve"> </w:t>
            </w:r>
          </w:p>
          <w:p w14:paraId="02CCC7AD" w14:textId="77777777" w:rsidR="0099168E" w:rsidRDefault="0099168E" w:rsidP="00DB2B08">
            <w:pPr>
              <w:jc w:val="center"/>
              <w:rPr>
                <w:rFonts w:cstheme="minorHAnsi"/>
                <w:lang w:val="en-AU" w:eastAsia="en-AU"/>
              </w:rPr>
            </w:pPr>
            <w:r w:rsidRPr="00F04D7B">
              <w:rPr>
                <w:rFonts w:cstheme="minorHAnsi"/>
                <w:noProof/>
                <w:lang w:val="en-AU" w:eastAsia="en-AU"/>
              </w:rPr>
              <w:drawing>
                <wp:inline distT="0" distB="0" distL="0" distR="0" wp14:anchorId="113622C4" wp14:editId="64E0706C">
                  <wp:extent cx="763361" cy="4857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5217" cy="486956"/>
                          </a:xfrm>
                          <a:prstGeom prst="rect">
                            <a:avLst/>
                          </a:prstGeom>
                          <a:noFill/>
                          <a:ln>
                            <a:noFill/>
                          </a:ln>
                        </pic:spPr>
                      </pic:pic>
                    </a:graphicData>
                  </a:graphic>
                </wp:inline>
              </w:drawing>
            </w:r>
          </w:p>
          <w:p w14:paraId="0514F9CA" w14:textId="77777777" w:rsidR="0099168E" w:rsidRPr="00DB2B08" w:rsidRDefault="0099168E" w:rsidP="00DB2B08">
            <w:pPr>
              <w:jc w:val="center"/>
              <w:rPr>
                <w:rFonts w:cstheme="minorHAnsi"/>
                <w:lang w:val="en-AU" w:eastAsia="en-AU"/>
              </w:rPr>
            </w:pPr>
          </w:p>
        </w:tc>
        <w:tc>
          <w:tcPr>
            <w:tcW w:w="2237" w:type="dxa"/>
          </w:tcPr>
          <w:p w14:paraId="10BF67DF" w14:textId="77777777" w:rsidR="0099168E" w:rsidRDefault="0099168E" w:rsidP="00DB2B08">
            <w:pPr>
              <w:rPr>
                <w:rFonts w:cstheme="minorHAnsi"/>
                <w:noProof/>
                <w:lang w:val="en-AU" w:eastAsia="en-AU"/>
              </w:rPr>
            </w:pPr>
            <w:proofErr w:type="spellStart"/>
            <w:r>
              <w:t>Medizinprodukt</w:t>
            </w:r>
            <w:proofErr w:type="spellEnd"/>
          </w:p>
        </w:tc>
        <w:tc>
          <w:tcPr>
            <w:tcW w:w="2236" w:type="dxa"/>
          </w:tcPr>
          <w:p w14:paraId="1A0083F0" w14:textId="77777777" w:rsidR="0099168E" w:rsidRDefault="0099168E" w:rsidP="00DB2B08">
            <w:pPr>
              <w:rPr>
                <w:rFonts w:cstheme="minorHAnsi"/>
                <w:noProof/>
                <w:lang w:val="en-AU" w:eastAsia="en-AU"/>
              </w:rPr>
            </w:pPr>
          </w:p>
          <w:p w14:paraId="20D23FAE" w14:textId="77777777" w:rsidR="0099168E" w:rsidRPr="00144ACA" w:rsidRDefault="0099168E" w:rsidP="00DB2B08">
            <w:pPr>
              <w:jc w:val="center"/>
              <w:rPr>
                <w:rFonts w:cstheme="minorHAnsi"/>
                <w:lang w:val="en-AU" w:eastAsia="en-AU"/>
              </w:rPr>
            </w:pPr>
            <w:r w:rsidRPr="007A41F7">
              <w:rPr>
                <w:rFonts w:cstheme="minorHAnsi"/>
                <w:noProof/>
                <w:lang w:val="en-AU" w:eastAsia="en-AU"/>
              </w:rPr>
              <w:drawing>
                <wp:inline distT="0" distB="0" distL="0" distR="0" wp14:anchorId="1145DA6B" wp14:editId="3FD90606">
                  <wp:extent cx="628055" cy="572114"/>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0320" cy="592396"/>
                          </a:xfrm>
                          <a:prstGeom prst="rect">
                            <a:avLst/>
                          </a:prstGeom>
                          <a:noFill/>
                          <a:ln>
                            <a:noFill/>
                          </a:ln>
                        </pic:spPr>
                      </pic:pic>
                    </a:graphicData>
                  </a:graphic>
                </wp:inline>
              </w:drawing>
            </w:r>
          </w:p>
        </w:tc>
        <w:tc>
          <w:tcPr>
            <w:tcW w:w="2237" w:type="dxa"/>
          </w:tcPr>
          <w:p w14:paraId="3CE1BBDB" w14:textId="77777777" w:rsidR="0099168E" w:rsidRPr="00DB2B08" w:rsidRDefault="0099168E" w:rsidP="00DB2B08">
            <w:pPr>
              <w:pStyle w:val="Default"/>
              <w:rPr>
                <w:rFonts w:asciiTheme="minorHAnsi" w:hAnsiTheme="minorHAnsi" w:cstheme="minorHAnsi"/>
                <w:noProof/>
                <w:color w:val="auto"/>
                <w:sz w:val="22"/>
                <w:szCs w:val="22"/>
                <w:lang w:val="en-AU" w:eastAsia="en-AU"/>
              </w:rPr>
            </w:pPr>
            <w:r w:rsidRPr="00DB2B08">
              <w:rPr>
                <w:rFonts w:asciiTheme="minorHAnsi" w:hAnsiTheme="minorHAnsi" w:cstheme="minorHAnsi"/>
                <w:noProof/>
                <w:color w:val="auto"/>
                <w:sz w:val="22"/>
                <w:szCs w:val="22"/>
                <w:lang w:val="en-AU" w:eastAsia="en-AU"/>
              </w:rPr>
              <w:t>Importeur</w:t>
            </w:r>
          </w:p>
          <w:p w14:paraId="3AF0A740" w14:textId="77777777" w:rsidR="0099168E" w:rsidRPr="00DB2B08" w:rsidRDefault="0099168E" w:rsidP="00DB2B08">
            <w:pPr>
              <w:pStyle w:val="Default"/>
              <w:rPr>
                <w:rFonts w:asciiTheme="minorHAnsi" w:hAnsiTheme="minorHAnsi" w:cstheme="minorHAnsi"/>
                <w:noProof/>
                <w:color w:val="auto"/>
                <w:sz w:val="22"/>
                <w:szCs w:val="22"/>
                <w:lang w:val="en-AU" w:eastAsia="en-AU"/>
              </w:rPr>
            </w:pPr>
          </w:p>
          <w:p w14:paraId="3D4D0696" w14:textId="77777777" w:rsidR="0099168E" w:rsidRDefault="0099168E" w:rsidP="00DB2B08">
            <w:pPr>
              <w:rPr>
                <w:rFonts w:cstheme="minorHAnsi"/>
                <w:noProof/>
                <w:lang w:val="en-AU" w:eastAsia="en-AU"/>
              </w:rPr>
            </w:pPr>
          </w:p>
        </w:tc>
      </w:tr>
      <w:tr w:rsidR="0099168E" w14:paraId="1E043FF7" w14:textId="77777777" w:rsidTr="00DB2B08">
        <w:trPr>
          <w:trHeight w:val="1343"/>
        </w:trPr>
        <w:tc>
          <w:tcPr>
            <w:tcW w:w="2236" w:type="dxa"/>
          </w:tcPr>
          <w:p w14:paraId="2C54DF50" w14:textId="77777777" w:rsidR="0099168E" w:rsidRDefault="0099168E" w:rsidP="00DB2B08">
            <w:pPr>
              <w:jc w:val="center"/>
              <w:rPr>
                <w:rFonts w:cstheme="minorHAnsi"/>
                <w:noProof/>
                <w:lang w:val="en-AU" w:eastAsia="en-AU"/>
              </w:rPr>
            </w:pPr>
          </w:p>
          <w:p w14:paraId="4F07D5DB" w14:textId="77777777" w:rsidR="0099168E" w:rsidRDefault="0099168E" w:rsidP="00DB2B08">
            <w:pPr>
              <w:jc w:val="center"/>
              <w:rPr>
                <w:rFonts w:cstheme="minorHAnsi"/>
                <w:lang w:val="en-AU" w:eastAsia="en-AU"/>
              </w:rPr>
            </w:pPr>
            <w:r w:rsidRPr="00F04D7B">
              <w:rPr>
                <w:rFonts w:cstheme="minorHAnsi"/>
                <w:noProof/>
                <w:lang w:val="en-AU" w:eastAsia="en-AU"/>
              </w:rPr>
              <w:drawing>
                <wp:inline distT="0" distB="0" distL="0" distR="0" wp14:anchorId="03C8F524" wp14:editId="4F711B34">
                  <wp:extent cx="571500" cy="3810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381000"/>
                          </a:xfrm>
                          <a:prstGeom prst="rect">
                            <a:avLst/>
                          </a:prstGeom>
                          <a:noFill/>
                          <a:ln>
                            <a:noFill/>
                          </a:ln>
                        </pic:spPr>
                      </pic:pic>
                    </a:graphicData>
                  </a:graphic>
                </wp:inline>
              </w:drawing>
            </w:r>
          </w:p>
          <w:p w14:paraId="7AA40B92" w14:textId="77777777" w:rsidR="0099168E" w:rsidRPr="00DB2B08" w:rsidRDefault="0099168E" w:rsidP="00DB2B08">
            <w:pPr>
              <w:jc w:val="center"/>
              <w:rPr>
                <w:rFonts w:cstheme="minorHAnsi"/>
                <w:lang w:val="en-AU" w:eastAsia="en-AU"/>
              </w:rPr>
            </w:pPr>
          </w:p>
        </w:tc>
        <w:tc>
          <w:tcPr>
            <w:tcW w:w="2237" w:type="dxa"/>
          </w:tcPr>
          <w:p w14:paraId="025CD827" w14:textId="77777777" w:rsidR="0099168E" w:rsidRDefault="0099168E" w:rsidP="00DB2B08">
            <w:pPr>
              <w:rPr>
                <w:rFonts w:cstheme="minorHAnsi"/>
                <w:noProof/>
                <w:lang w:val="en-AU" w:eastAsia="en-AU"/>
              </w:rPr>
            </w:pPr>
            <w:r w:rsidRPr="00681B6D">
              <w:rPr>
                <w:rFonts w:cstheme="minorHAnsi"/>
                <w:noProof/>
                <w:lang w:val="en-AU" w:eastAsia="en-AU"/>
              </w:rPr>
              <w:t>Gebrauchsanweisung beachten</w:t>
            </w:r>
          </w:p>
        </w:tc>
        <w:tc>
          <w:tcPr>
            <w:tcW w:w="2236" w:type="dxa"/>
          </w:tcPr>
          <w:p w14:paraId="3EDD0A3D" w14:textId="77777777" w:rsidR="0099168E" w:rsidRDefault="0099168E" w:rsidP="00DB2B08">
            <w:pPr>
              <w:rPr>
                <w:rFonts w:cstheme="minorHAnsi"/>
                <w:noProof/>
                <w:lang w:val="en-AU" w:eastAsia="en-AU"/>
              </w:rPr>
            </w:pPr>
          </w:p>
          <w:p w14:paraId="40DE973C" w14:textId="77777777" w:rsidR="0099168E" w:rsidRPr="00144ACA" w:rsidRDefault="0099168E" w:rsidP="00DB2B08">
            <w:pPr>
              <w:jc w:val="center"/>
              <w:rPr>
                <w:rFonts w:cstheme="minorHAnsi"/>
                <w:lang w:val="en-AU" w:eastAsia="en-AU"/>
              </w:rPr>
            </w:pPr>
            <w:r>
              <w:rPr>
                <w:noProof/>
              </w:rPr>
              <w:drawing>
                <wp:inline distT="0" distB="0" distL="0" distR="0" wp14:anchorId="412D6B6A" wp14:editId="067E8CF7">
                  <wp:extent cx="528858" cy="491840"/>
                  <wp:effectExtent l="0" t="0" r="5080" b="0"/>
                  <wp:docPr id="27" name="Picture 2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3160" cy="505140"/>
                          </a:xfrm>
                          <a:prstGeom prst="rect">
                            <a:avLst/>
                          </a:prstGeom>
                          <a:noFill/>
                          <a:ln>
                            <a:noFill/>
                          </a:ln>
                        </pic:spPr>
                      </pic:pic>
                    </a:graphicData>
                  </a:graphic>
                </wp:inline>
              </w:drawing>
            </w:r>
          </w:p>
        </w:tc>
        <w:tc>
          <w:tcPr>
            <w:tcW w:w="2237" w:type="dxa"/>
          </w:tcPr>
          <w:p w14:paraId="365CB7CF" w14:textId="77777777" w:rsidR="0099168E" w:rsidRPr="003956E5" w:rsidRDefault="0099168E" w:rsidP="00DB2B08">
            <w:pPr>
              <w:rPr>
                <w:rFonts w:cstheme="minorHAnsi"/>
                <w:noProof/>
                <w:lang w:val="en-AU" w:eastAsia="en-AU"/>
              </w:rPr>
            </w:pPr>
            <w:r w:rsidRPr="00B70B67">
              <w:rPr>
                <w:rFonts w:cstheme="minorHAnsi"/>
                <w:noProof/>
                <w:lang w:val="en-AU" w:eastAsia="en-AU"/>
              </w:rPr>
              <w:t>Bestellnummer</w:t>
            </w:r>
          </w:p>
        </w:tc>
      </w:tr>
      <w:tr w:rsidR="0099168E" w14:paraId="5FF17311" w14:textId="77777777" w:rsidTr="00DB2B08">
        <w:trPr>
          <w:trHeight w:val="1343"/>
        </w:trPr>
        <w:tc>
          <w:tcPr>
            <w:tcW w:w="2236" w:type="dxa"/>
          </w:tcPr>
          <w:p w14:paraId="2416B050" w14:textId="77777777" w:rsidR="0099168E" w:rsidRDefault="0099168E" w:rsidP="00DB2B08">
            <w:pPr>
              <w:jc w:val="center"/>
              <w:rPr>
                <w:rFonts w:cstheme="minorHAnsi"/>
                <w:noProof/>
                <w:lang w:val="en-AU" w:eastAsia="en-AU"/>
              </w:rPr>
            </w:pPr>
          </w:p>
          <w:p w14:paraId="1576AEC7" w14:textId="77777777" w:rsidR="0099168E" w:rsidRPr="00DB2B08" w:rsidRDefault="0099168E" w:rsidP="00DB2B08">
            <w:pPr>
              <w:jc w:val="center"/>
              <w:rPr>
                <w:rFonts w:cstheme="minorHAnsi"/>
                <w:lang w:val="en-AU" w:eastAsia="en-AU"/>
              </w:rPr>
            </w:pPr>
            <w:r w:rsidRPr="00F04D7B">
              <w:rPr>
                <w:rFonts w:cstheme="minorHAnsi"/>
                <w:noProof/>
                <w:lang w:val="en-AU" w:eastAsia="en-AU"/>
              </w:rPr>
              <w:drawing>
                <wp:inline distT="0" distB="0" distL="0" distR="0" wp14:anchorId="3FF28FD6" wp14:editId="5784CFBF">
                  <wp:extent cx="523875" cy="418308"/>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3301" cy="425835"/>
                          </a:xfrm>
                          <a:prstGeom prst="rect">
                            <a:avLst/>
                          </a:prstGeom>
                          <a:noFill/>
                          <a:ln>
                            <a:noFill/>
                          </a:ln>
                        </pic:spPr>
                      </pic:pic>
                    </a:graphicData>
                  </a:graphic>
                </wp:inline>
              </w:drawing>
            </w:r>
          </w:p>
        </w:tc>
        <w:tc>
          <w:tcPr>
            <w:tcW w:w="2237" w:type="dxa"/>
          </w:tcPr>
          <w:p w14:paraId="051BC73D" w14:textId="77777777" w:rsidR="0099168E" w:rsidRDefault="0099168E" w:rsidP="00DB2B08">
            <w:pPr>
              <w:rPr>
                <w:rFonts w:cstheme="minorHAnsi"/>
                <w:noProof/>
                <w:lang w:val="en-AU" w:eastAsia="en-AU"/>
              </w:rPr>
            </w:pPr>
            <w:r w:rsidRPr="00681B6D">
              <w:rPr>
                <w:rFonts w:cstheme="minorHAnsi"/>
                <w:noProof/>
                <w:lang w:val="en-AU" w:eastAsia="en-AU"/>
              </w:rPr>
              <w:t>Herstellungsdatum</w:t>
            </w:r>
          </w:p>
          <w:p w14:paraId="15B71274" w14:textId="77777777" w:rsidR="0099168E" w:rsidRDefault="0099168E" w:rsidP="00DB2B08">
            <w:pPr>
              <w:rPr>
                <w:rFonts w:cstheme="minorHAnsi"/>
                <w:noProof/>
                <w:lang w:val="en-AU" w:eastAsia="en-AU"/>
              </w:rPr>
            </w:pPr>
          </w:p>
        </w:tc>
        <w:tc>
          <w:tcPr>
            <w:tcW w:w="2236" w:type="dxa"/>
          </w:tcPr>
          <w:p w14:paraId="2B4BB4D3" w14:textId="77777777" w:rsidR="0099168E" w:rsidRDefault="0099168E" w:rsidP="00DB2B08">
            <w:pPr>
              <w:rPr>
                <w:rFonts w:cstheme="minorHAnsi"/>
                <w:noProof/>
                <w:lang w:val="en-AU" w:eastAsia="en-AU"/>
              </w:rPr>
            </w:pPr>
          </w:p>
          <w:p w14:paraId="1264BD79" w14:textId="77777777" w:rsidR="0099168E" w:rsidRPr="00144ACA" w:rsidRDefault="0099168E" w:rsidP="00DB2B08">
            <w:pPr>
              <w:jc w:val="center"/>
              <w:rPr>
                <w:rFonts w:cstheme="minorHAnsi"/>
                <w:lang w:val="en-AU" w:eastAsia="en-AU"/>
              </w:rPr>
            </w:pPr>
            <w:r>
              <w:rPr>
                <w:noProof/>
              </w:rPr>
              <w:drawing>
                <wp:inline distT="0" distB="0" distL="0" distR="0" wp14:anchorId="1D22A569" wp14:editId="55306A83">
                  <wp:extent cx="570611" cy="530670"/>
                  <wp:effectExtent l="0" t="0" r="1270" b="0"/>
                  <wp:docPr id="28" name="Picture 28"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Icon&#10;&#10;Description automatically generated with medium confidenc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4257" cy="543361"/>
                          </a:xfrm>
                          <a:prstGeom prst="rect">
                            <a:avLst/>
                          </a:prstGeom>
                          <a:noFill/>
                          <a:ln>
                            <a:noFill/>
                          </a:ln>
                        </pic:spPr>
                      </pic:pic>
                    </a:graphicData>
                  </a:graphic>
                </wp:inline>
              </w:drawing>
            </w:r>
          </w:p>
        </w:tc>
        <w:tc>
          <w:tcPr>
            <w:tcW w:w="2237" w:type="dxa"/>
          </w:tcPr>
          <w:p w14:paraId="3DC594FD" w14:textId="77777777" w:rsidR="0099168E" w:rsidRDefault="0099168E" w:rsidP="00DB2B08">
            <w:pPr>
              <w:rPr>
                <w:rFonts w:cstheme="minorHAnsi"/>
                <w:noProof/>
                <w:lang w:val="en-AU" w:eastAsia="en-AU"/>
              </w:rPr>
            </w:pPr>
            <w:r w:rsidRPr="00681B6D">
              <w:rPr>
                <w:rFonts w:cstheme="minorHAnsi"/>
                <w:noProof/>
                <w:lang w:val="en-AU" w:eastAsia="en-AU"/>
              </w:rPr>
              <w:t>Chargencode</w:t>
            </w:r>
          </w:p>
        </w:tc>
      </w:tr>
    </w:tbl>
    <w:p w14:paraId="293B9982" w14:textId="77777777" w:rsidR="0099168E" w:rsidRPr="00F95474" w:rsidRDefault="0099168E">
      <w:pPr>
        <w:rPr>
          <w:rFonts w:cstheme="minorHAnsi"/>
        </w:rPr>
      </w:pPr>
    </w:p>
    <w:sectPr w:rsidR="0099168E" w:rsidRPr="00F95474" w:rsidSect="00840809">
      <w:headerReference w:type="default" r:id="rId16"/>
      <w:footerReference w:type="default" r:id="rId17"/>
      <w:pgSz w:w="12240" w:h="15840"/>
      <w:pgMar w:top="720" w:right="63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9C442" w14:textId="77777777" w:rsidR="0055158E" w:rsidRDefault="0055158E" w:rsidP="00ED22B4">
      <w:r>
        <w:separator/>
      </w:r>
    </w:p>
  </w:endnote>
  <w:endnote w:type="continuationSeparator" w:id="0">
    <w:p w14:paraId="073AA75D" w14:textId="77777777" w:rsidR="0055158E" w:rsidRDefault="0055158E" w:rsidP="00ED2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6E243" w14:textId="05BF148E" w:rsidR="00ED22B4" w:rsidRDefault="00BC5752">
    <w:pPr>
      <w:pStyle w:val="Footer"/>
    </w:pPr>
    <w:r>
      <w:rPr>
        <w:lang w:val="de"/>
      </w:rPr>
      <w:t>Revision 1</w:t>
    </w:r>
    <w:r>
      <w:rPr>
        <w:lang w:val="de"/>
      </w:rPr>
      <w:tab/>
      <w:t xml:space="preserve">Datum: </w:t>
    </w:r>
    <w:r w:rsidR="005D2C1F">
      <w:rPr>
        <w:lang w:val="de"/>
      </w:rPr>
      <w:t>14</w:t>
    </w:r>
    <w:r>
      <w:rPr>
        <w:lang w:val="de"/>
      </w:rPr>
      <w:t>/</w:t>
    </w:r>
    <w:r w:rsidR="005D2C1F">
      <w:rPr>
        <w:lang w:val="de"/>
      </w:rPr>
      <w:t>06</w:t>
    </w:r>
    <w:r>
      <w:rPr>
        <w:lang w:val="de"/>
      </w:rPr>
      <w:t>/2021</w:t>
    </w:r>
  </w:p>
  <w:p w14:paraId="41C328BD" w14:textId="77777777" w:rsidR="00ED22B4" w:rsidRDefault="00ED2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E4CB63" w14:textId="77777777" w:rsidR="0055158E" w:rsidRDefault="0055158E" w:rsidP="00ED22B4">
      <w:r>
        <w:separator/>
      </w:r>
    </w:p>
  </w:footnote>
  <w:footnote w:type="continuationSeparator" w:id="0">
    <w:p w14:paraId="0538DA3E" w14:textId="77777777" w:rsidR="0055158E" w:rsidRDefault="0055158E" w:rsidP="00ED2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113C" w14:textId="6637911C" w:rsidR="00A624EF" w:rsidRDefault="00DB273E" w:rsidP="00DB273E">
    <w:pPr>
      <w:pStyle w:val="Header"/>
      <w:jc w:val="center"/>
    </w:pPr>
    <w:r w:rsidRPr="007F7743">
      <w:rPr>
        <w:noProof/>
      </w:rPr>
      <w:drawing>
        <wp:inline distT="0" distB="0" distL="0" distR="0" wp14:anchorId="7CC6BDBA" wp14:editId="6F69919D">
          <wp:extent cx="1369060" cy="617979"/>
          <wp:effectExtent l="0" t="0" r="2540" b="0"/>
          <wp:docPr id="2" name="Picture 2" descr="Macintosh HD:Users:tsackett:Documents: Faretec PDF2:FareTec Sign 3 i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tsackett:Documents: Faretec PDF2:FareTec Sign 3 inc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7345" cy="626233"/>
                  </a:xfrm>
                  <a:prstGeom prst="rect">
                    <a:avLst/>
                  </a:prstGeom>
                  <a:noFill/>
                  <a:ln>
                    <a:noFill/>
                  </a:ln>
                </pic:spPr>
              </pic:pic>
            </a:graphicData>
          </a:graphic>
        </wp:inline>
      </w:drawing>
    </w:r>
  </w:p>
  <w:p w14:paraId="0A31DFCB" w14:textId="3104DCC5" w:rsidR="00A624EF" w:rsidRDefault="00A624EF">
    <w:pPr>
      <w:pStyle w:val="Header"/>
    </w:pPr>
  </w:p>
  <w:p w14:paraId="22962D49" w14:textId="76541A70" w:rsidR="00A624EF" w:rsidRDefault="00A624EF">
    <w:pPr>
      <w:pStyle w:val="Header"/>
    </w:pPr>
    <w:r w:rsidRPr="00DB273E">
      <w:rPr>
        <w:rFonts w:cstheme="minorHAnsi"/>
      </w:rPr>
      <w:t xml:space="preserve">1610 W Jackson Street   •   Painesville, </w:t>
    </w:r>
    <w:proofErr w:type="gramStart"/>
    <w:r w:rsidRPr="00DB273E">
      <w:rPr>
        <w:rFonts w:cstheme="minorHAnsi"/>
      </w:rPr>
      <w:t>Ohio  44077</w:t>
    </w:r>
    <w:proofErr w:type="gramEnd"/>
    <w:r w:rsidRPr="00DB273E">
      <w:rPr>
        <w:rFonts w:cstheme="minorHAnsi"/>
      </w:rPr>
      <w:t xml:space="preserve">   •   440-350-9510   •   </w:t>
    </w:r>
    <w:hyperlink r:id="rId2" w:history="1">
      <w:r w:rsidRPr="00DB273E">
        <w:rPr>
          <w:rStyle w:val="Hyperlink"/>
          <w:rFonts w:cstheme="minorHAnsi"/>
        </w:rPr>
        <w:t>www.faretec.com</w:t>
      </w:r>
    </w:hyperlink>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lena Markovic">
    <w15:presenceInfo w15:providerId="Windows Live" w15:userId="0a37ddda9e1f1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D2"/>
    <w:rsid w:val="0006277F"/>
    <w:rsid w:val="00076C8D"/>
    <w:rsid w:val="000C54E4"/>
    <w:rsid w:val="000C747D"/>
    <w:rsid w:val="000E51EF"/>
    <w:rsid w:val="00102AC2"/>
    <w:rsid w:val="001216A3"/>
    <w:rsid w:val="0012506F"/>
    <w:rsid w:val="001A147F"/>
    <w:rsid w:val="001B1CED"/>
    <w:rsid w:val="001C034A"/>
    <w:rsid w:val="00234755"/>
    <w:rsid w:val="003051FE"/>
    <w:rsid w:val="00384346"/>
    <w:rsid w:val="003B39BD"/>
    <w:rsid w:val="003B5E54"/>
    <w:rsid w:val="003E20EF"/>
    <w:rsid w:val="00412CFE"/>
    <w:rsid w:val="004234D2"/>
    <w:rsid w:val="00486077"/>
    <w:rsid w:val="004B048E"/>
    <w:rsid w:val="004B4F5F"/>
    <w:rsid w:val="004C1A63"/>
    <w:rsid w:val="0055158E"/>
    <w:rsid w:val="0055547A"/>
    <w:rsid w:val="00556882"/>
    <w:rsid w:val="005A250A"/>
    <w:rsid w:val="005D2C1F"/>
    <w:rsid w:val="00606538"/>
    <w:rsid w:val="006271A0"/>
    <w:rsid w:val="00840809"/>
    <w:rsid w:val="00846A9F"/>
    <w:rsid w:val="00867C4A"/>
    <w:rsid w:val="00890642"/>
    <w:rsid w:val="008A68C2"/>
    <w:rsid w:val="008C0C72"/>
    <w:rsid w:val="008F252C"/>
    <w:rsid w:val="0099168E"/>
    <w:rsid w:val="009B55E3"/>
    <w:rsid w:val="009E65E1"/>
    <w:rsid w:val="00A10830"/>
    <w:rsid w:val="00A35824"/>
    <w:rsid w:val="00A624EF"/>
    <w:rsid w:val="00AA56A0"/>
    <w:rsid w:val="00AF72F0"/>
    <w:rsid w:val="00B3266C"/>
    <w:rsid w:val="00B3486A"/>
    <w:rsid w:val="00B36E46"/>
    <w:rsid w:val="00B60319"/>
    <w:rsid w:val="00B72614"/>
    <w:rsid w:val="00B80851"/>
    <w:rsid w:val="00BC5752"/>
    <w:rsid w:val="00C53612"/>
    <w:rsid w:val="00C715E9"/>
    <w:rsid w:val="00C72166"/>
    <w:rsid w:val="00D05E05"/>
    <w:rsid w:val="00D52D4A"/>
    <w:rsid w:val="00DB273E"/>
    <w:rsid w:val="00DB30A3"/>
    <w:rsid w:val="00DC4EEB"/>
    <w:rsid w:val="00DD092F"/>
    <w:rsid w:val="00E15AC6"/>
    <w:rsid w:val="00ED22B4"/>
    <w:rsid w:val="00F0164F"/>
    <w:rsid w:val="00F95474"/>
    <w:rsid w:val="00FE7A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CC3E5"/>
  <w15:docId w15:val="{147FF4D2-6458-482D-9A6F-571C862B5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4D2"/>
    <w:rPr>
      <w:rFonts w:ascii="Tahoma" w:hAnsi="Tahoma" w:cs="Tahoma"/>
      <w:sz w:val="16"/>
      <w:szCs w:val="16"/>
    </w:rPr>
  </w:style>
  <w:style w:type="character" w:customStyle="1" w:styleId="BalloonTextChar">
    <w:name w:val="Balloon Text Char"/>
    <w:basedOn w:val="DefaultParagraphFont"/>
    <w:link w:val="BalloonText"/>
    <w:uiPriority w:val="99"/>
    <w:semiHidden/>
    <w:rsid w:val="004234D2"/>
    <w:rPr>
      <w:rFonts w:ascii="Tahoma" w:hAnsi="Tahoma" w:cs="Tahoma"/>
      <w:sz w:val="16"/>
      <w:szCs w:val="16"/>
    </w:rPr>
  </w:style>
  <w:style w:type="character" w:styleId="Hyperlink">
    <w:name w:val="Hyperlink"/>
    <w:basedOn w:val="DefaultParagraphFont"/>
    <w:uiPriority w:val="99"/>
    <w:unhideWhenUsed/>
    <w:rsid w:val="00846A9F"/>
    <w:rPr>
      <w:color w:val="0000FF" w:themeColor="hyperlink"/>
      <w:u w:val="single"/>
    </w:rPr>
  </w:style>
  <w:style w:type="paragraph" w:styleId="Header">
    <w:name w:val="header"/>
    <w:basedOn w:val="Normal"/>
    <w:link w:val="HeaderChar"/>
    <w:uiPriority w:val="99"/>
    <w:unhideWhenUsed/>
    <w:rsid w:val="00ED22B4"/>
    <w:pPr>
      <w:tabs>
        <w:tab w:val="center" w:pos="4513"/>
        <w:tab w:val="right" w:pos="9026"/>
      </w:tabs>
    </w:pPr>
  </w:style>
  <w:style w:type="character" w:customStyle="1" w:styleId="HeaderChar">
    <w:name w:val="Header Char"/>
    <w:basedOn w:val="DefaultParagraphFont"/>
    <w:link w:val="Header"/>
    <w:uiPriority w:val="99"/>
    <w:rsid w:val="00ED22B4"/>
  </w:style>
  <w:style w:type="paragraph" w:styleId="Footer">
    <w:name w:val="footer"/>
    <w:basedOn w:val="Normal"/>
    <w:link w:val="FooterChar"/>
    <w:uiPriority w:val="99"/>
    <w:unhideWhenUsed/>
    <w:rsid w:val="00ED22B4"/>
    <w:pPr>
      <w:tabs>
        <w:tab w:val="center" w:pos="4513"/>
        <w:tab w:val="right" w:pos="9026"/>
      </w:tabs>
    </w:pPr>
  </w:style>
  <w:style w:type="character" w:customStyle="1" w:styleId="FooterChar">
    <w:name w:val="Footer Char"/>
    <w:basedOn w:val="DefaultParagraphFont"/>
    <w:link w:val="Footer"/>
    <w:uiPriority w:val="99"/>
    <w:rsid w:val="00ED22B4"/>
  </w:style>
  <w:style w:type="character" w:styleId="CommentReference">
    <w:name w:val="annotation reference"/>
    <w:basedOn w:val="DefaultParagraphFont"/>
    <w:unhideWhenUsed/>
    <w:rsid w:val="0055547A"/>
    <w:rPr>
      <w:sz w:val="16"/>
      <w:szCs w:val="16"/>
    </w:rPr>
  </w:style>
  <w:style w:type="paragraph" w:styleId="CommentText">
    <w:name w:val="annotation text"/>
    <w:basedOn w:val="Normal"/>
    <w:link w:val="CommentTextChar"/>
    <w:uiPriority w:val="99"/>
    <w:semiHidden/>
    <w:unhideWhenUsed/>
    <w:rsid w:val="0055547A"/>
    <w:pPr>
      <w:spacing w:after="160"/>
    </w:pPr>
    <w:rPr>
      <w:sz w:val="20"/>
      <w:szCs w:val="20"/>
    </w:rPr>
  </w:style>
  <w:style w:type="character" w:customStyle="1" w:styleId="CommentTextChar">
    <w:name w:val="Comment Text Char"/>
    <w:basedOn w:val="DefaultParagraphFont"/>
    <w:link w:val="CommentText"/>
    <w:uiPriority w:val="99"/>
    <w:semiHidden/>
    <w:rsid w:val="0055547A"/>
    <w:rPr>
      <w:sz w:val="20"/>
      <w:szCs w:val="20"/>
    </w:rPr>
  </w:style>
  <w:style w:type="paragraph" w:customStyle="1" w:styleId="paragraph">
    <w:name w:val="paragraph"/>
    <w:basedOn w:val="Normal"/>
    <w:rsid w:val="00BC5752"/>
    <w:pPr>
      <w:spacing w:before="100" w:beforeAutospacing="1" w:after="100" w:afterAutospacing="1"/>
    </w:pPr>
    <w:rPr>
      <w:rFonts w:ascii="Times New Roman" w:eastAsia="Times New Roman" w:hAnsi="Times New Roman" w:cs="Times New Roman"/>
      <w:sz w:val="24"/>
      <w:szCs w:val="24"/>
      <w:lang w:bidi="he-IL"/>
    </w:rPr>
  </w:style>
  <w:style w:type="character" w:customStyle="1" w:styleId="normaltextrun">
    <w:name w:val="normaltextrun"/>
    <w:basedOn w:val="DefaultParagraphFont"/>
    <w:rsid w:val="00BC5752"/>
  </w:style>
  <w:style w:type="character" w:customStyle="1" w:styleId="eop">
    <w:name w:val="eop"/>
    <w:basedOn w:val="DefaultParagraphFont"/>
    <w:rsid w:val="00BC5752"/>
  </w:style>
  <w:style w:type="character" w:customStyle="1" w:styleId="contextualspellingandgrammarerror">
    <w:name w:val="contextualspellingandgrammarerror"/>
    <w:basedOn w:val="DefaultParagraphFont"/>
    <w:rsid w:val="00BC5752"/>
  </w:style>
  <w:style w:type="paragraph" w:styleId="CommentSubject">
    <w:name w:val="annotation subject"/>
    <w:basedOn w:val="CommentText"/>
    <w:next w:val="CommentText"/>
    <w:link w:val="CommentSubjectChar"/>
    <w:uiPriority w:val="99"/>
    <w:semiHidden/>
    <w:unhideWhenUsed/>
    <w:rsid w:val="009B55E3"/>
    <w:pPr>
      <w:spacing w:after="0"/>
    </w:pPr>
    <w:rPr>
      <w:b/>
      <w:bCs/>
    </w:rPr>
  </w:style>
  <w:style w:type="character" w:customStyle="1" w:styleId="CommentSubjectChar">
    <w:name w:val="Comment Subject Char"/>
    <w:basedOn w:val="CommentTextChar"/>
    <w:link w:val="CommentSubject"/>
    <w:uiPriority w:val="99"/>
    <w:semiHidden/>
    <w:rsid w:val="009B55E3"/>
    <w:rPr>
      <w:b/>
      <w:bCs/>
      <w:sz w:val="20"/>
      <w:szCs w:val="20"/>
    </w:rPr>
  </w:style>
  <w:style w:type="table" w:styleId="TableGrid">
    <w:name w:val="Table Grid"/>
    <w:basedOn w:val="TableNormal"/>
    <w:uiPriority w:val="59"/>
    <w:rsid w:val="00991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9168E"/>
    <w:pPr>
      <w:autoSpaceDE w:val="0"/>
      <w:autoSpaceDN w:val="0"/>
      <w:adjustRightInd w:val="0"/>
    </w:pPr>
    <w:rPr>
      <w:rFonts w:ascii="Calibri" w:hAnsi="Calibri" w:cs="Calibri"/>
      <w:color w:val="000000"/>
      <w:sz w:val="24"/>
      <w:szCs w:val="24"/>
      <w:lang w:val="sr-Latn-RS"/>
    </w:rPr>
  </w:style>
  <w:style w:type="paragraph" w:styleId="Revision">
    <w:name w:val="Revision"/>
    <w:hidden/>
    <w:uiPriority w:val="99"/>
    <w:semiHidden/>
    <w:rsid w:val="005A2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365974">
      <w:bodyDiv w:val="1"/>
      <w:marLeft w:val="0"/>
      <w:marRight w:val="0"/>
      <w:marTop w:val="0"/>
      <w:marBottom w:val="0"/>
      <w:divBdr>
        <w:top w:val="none" w:sz="0" w:space="0" w:color="auto"/>
        <w:left w:val="none" w:sz="0" w:space="0" w:color="auto"/>
        <w:bottom w:val="none" w:sz="0" w:space="0" w:color="auto"/>
        <w:right w:val="none" w:sz="0" w:space="0" w:color="auto"/>
      </w:divBdr>
    </w:div>
    <w:div w:id="1393843796">
      <w:bodyDiv w:val="1"/>
      <w:marLeft w:val="0"/>
      <w:marRight w:val="0"/>
      <w:marTop w:val="0"/>
      <w:marBottom w:val="0"/>
      <w:divBdr>
        <w:top w:val="none" w:sz="0" w:space="0" w:color="auto"/>
        <w:left w:val="none" w:sz="0" w:space="0" w:color="auto"/>
        <w:bottom w:val="none" w:sz="0" w:space="0" w:color="auto"/>
        <w:right w:val="none" w:sz="0" w:space="0" w:color="auto"/>
      </w:divBdr>
    </w:div>
    <w:div w:id="1579168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emf"/><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emf"/><Relationship Id="rId19" Type="http://schemas.microsoft.com/office/2011/relationships/people" Target="people.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emf"/></Relationships>
</file>

<file path=word/_rels/header1.xml.rels><?xml version="1.0" encoding="UTF-8" standalone="yes"?>
<Relationships xmlns="http://schemas.openxmlformats.org/package/2006/relationships"><Relationship Id="rId2" Type="http://schemas.openxmlformats.org/officeDocument/2006/relationships/hyperlink" Target="http://www.faretec.com"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Sackett</dc:creator>
  <cp:lastModifiedBy>Jelena Markovic</cp:lastModifiedBy>
  <cp:revision>13</cp:revision>
  <dcterms:created xsi:type="dcterms:W3CDTF">2021-05-03T19:27:00Z</dcterms:created>
  <dcterms:modified xsi:type="dcterms:W3CDTF">2021-06-15T21:07:00Z</dcterms:modified>
</cp:coreProperties>
</file>